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jc w:val="center"/>
        <w:rPr>
          <w:sz w:val="22"/>
          <w:szCs w:val="22"/>
        </w:rPr>
      </w:pPr>
      <w:r>
        <w:rPr>
          <w:sz w:val="22"/>
          <w:szCs w:val="22"/>
          <w:rtl w:val="0"/>
          <w:lang w:val="en-US"/>
        </w:rPr>
        <w:t>Annual Drinking Quality Report for 2022</w:t>
      </w:r>
    </w:p>
    <w:p>
      <w:pPr>
        <w:pStyle w:val="Normal.0"/>
        <w:jc w:val="center"/>
        <w:rPr>
          <w:sz w:val="22"/>
          <w:szCs w:val="22"/>
        </w:rPr>
      </w:pPr>
      <w:r>
        <w:rPr>
          <w:sz w:val="22"/>
          <w:szCs w:val="22"/>
          <w:rtl w:val="0"/>
          <w:lang w:val="en-US"/>
        </w:rPr>
        <w:t>TOWN OF MONTEZUMA Water</w:t>
      </w:r>
    </w:p>
    <w:p>
      <w:pPr>
        <w:pStyle w:val="Normal.0"/>
        <w:jc w:val="center"/>
        <w:rPr>
          <w:sz w:val="22"/>
          <w:szCs w:val="22"/>
        </w:rPr>
      </w:pPr>
      <w:r>
        <w:rPr>
          <w:sz w:val="22"/>
          <w:szCs w:val="22"/>
          <w:rtl w:val="0"/>
          <w:lang w:val="en-US"/>
        </w:rPr>
        <w:t>8102 Dock Street, Montezuma, NY 13117</w:t>
      </w:r>
    </w:p>
    <w:p>
      <w:pPr>
        <w:pStyle w:val="Normal.0"/>
        <w:jc w:val="center"/>
        <w:rPr>
          <w:sz w:val="22"/>
          <w:szCs w:val="22"/>
        </w:rPr>
      </w:pPr>
      <w:r>
        <w:rPr>
          <w:sz w:val="22"/>
          <w:szCs w:val="22"/>
          <w:rtl w:val="0"/>
          <w:lang w:val="en-US"/>
        </w:rPr>
        <w:t>Public Water Supply ID#NY0501733</w:t>
      </w:r>
    </w:p>
    <w:p>
      <w:pPr>
        <w:pStyle w:val="Normal.0"/>
        <w:jc w:val="center"/>
        <w:rPr>
          <w:sz w:val="22"/>
          <w:szCs w:val="22"/>
        </w:rPr>
      </w:pPr>
      <w:r>
        <w:rPr>
          <w:sz w:val="22"/>
          <w:szCs w:val="22"/>
          <w:rtl w:val="0"/>
          <w:lang w:val="en-US"/>
        </w:rPr>
        <w:t>May 2023 Page 1 of 8</w:t>
      </w:r>
    </w:p>
    <w:p>
      <w:pPr>
        <w:pStyle w:val="Normal.0"/>
        <w:jc w:val="center"/>
        <w:rPr>
          <w:sz w:val="22"/>
          <w:szCs w:val="22"/>
        </w:rPr>
      </w:pPr>
    </w:p>
    <w:p>
      <w:pPr>
        <w:pStyle w:val="Heading 1"/>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en-US"/>
        </w:rPr>
        <w:t>INTRODUCTION</w:t>
      </w:r>
    </w:p>
    <w:p>
      <w:pPr>
        <w:pStyle w:val="Normal.0"/>
        <w:jc w:val="both"/>
      </w:pPr>
      <w:r>
        <w:rPr>
          <w:rtl w:val="0"/>
          <w:lang w:val="en-US"/>
        </w:rPr>
        <w:t>To comply with State and Federal regulations, the Town of Montezuma will be annually issuing a report describing the quality of your drinking water. The purpose of this report is to raise your understanding of drinking water and awareness of the need to protect our drinking water sources. This report provides an overview of last year's water quality. Included are details about where your water comes from, what it contains, and how it compares to State standards.</w:t>
      </w:r>
    </w:p>
    <w:p>
      <w:pPr>
        <w:pStyle w:val="Normal.0"/>
        <w:rPr>
          <w:sz w:val="16"/>
          <w:szCs w:val="16"/>
        </w:rPr>
      </w:pPr>
    </w:p>
    <w:p>
      <w:pPr>
        <w:pStyle w:val="Normal.0"/>
        <w:jc w:val="both"/>
      </w:pPr>
      <w:r>
        <w:rPr>
          <w:rtl w:val="0"/>
          <w:lang w:val="en-US"/>
        </w:rPr>
        <w:t>If you have any questions about this report or concerning your drinking water, please contact David Corey (315) 776</w:t>
      </w:r>
      <w:r>
        <w:rPr>
          <w:rFonts w:ascii="Arial Unicode MS" w:cs="Arial Unicode MS" w:hAnsi="Arial Unicode MS" w:eastAsia="Arial Unicode MS"/>
          <w:b w:val="0"/>
          <w:bCs w:val="0"/>
          <w:i w:val="0"/>
          <w:iCs w:val="0"/>
          <w:rtl w:val="0"/>
          <w:lang w:val="en-US"/>
        </w:rPr>
        <w:sym w:font="Arial Unicode MS" w:char="1E"/>
      </w:r>
      <w:r>
        <w:rPr>
          <w:rtl w:val="0"/>
          <w:lang w:val="en-US"/>
        </w:rPr>
        <w:t>8844 ext 2. We want you to be informed about your drinking water. If you want to learn more, please attend any of our regularly scheduled town board meetings. The meetings are held on the 3rd Tuesday at 7p.m. of each month at the Municipal Bldg., located at 8102 Dock Street Montezuma, NY 13117</w:t>
      </w:r>
    </w:p>
    <w:p>
      <w:pPr>
        <w:pStyle w:val="Normal.0"/>
        <w:rPr>
          <w:sz w:val="16"/>
          <w:szCs w:val="16"/>
        </w:rPr>
      </w:pPr>
    </w:p>
    <w:p>
      <w:pPr>
        <w:pStyle w:val="Normal.0"/>
        <w:tabs>
          <w:tab w:val="right" w:pos="3601"/>
        </w:tabs>
        <w:rPr>
          <w:b w:val="1"/>
          <w:bCs w:val="1"/>
          <w:u w:val="single"/>
        </w:rPr>
      </w:pPr>
      <w:r>
        <w:rPr>
          <w:b w:val="1"/>
          <w:bCs w:val="1"/>
          <w:u w:val="single"/>
          <w:rtl w:val="0"/>
          <w:lang w:val="en-US"/>
        </w:rPr>
        <w:t>WHERE DOES OUR WATER COME FROM?</w:t>
      </w:r>
    </w:p>
    <w:p>
      <w:pPr>
        <w:pStyle w:val="Normal.0"/>
        <w:jc w:val="both"/>
      </w:pPr>
      <w:r>
        <w:rPr>
          <w:rtl w:val="0"/>
          <w:lang w:val="en-US"/>
        </w:rPr>
        <w:t>In general, the sources of drinking water (both tap water and bottled water) include rivers, lakes, streams, ponds, reservoirs, springs, and wells. As water travels over the surface of the land or through the ground, it dissolves naturally</w:t>
      </w:r>
      <w:r>
        <w:rPr>
          <w:rFonts w:ascii="Arial Unicode MS" w:cs="Arial Unicode MS" w:hAnsi="Arial Unicode MS" w:eastAsia="Arial Unicode MS"/>
          <w:b w:val="0"/>
          <w:bCs w:val="0"/>
          <w:i w:val="0"/>
          <w:iCs w:val="0"/>
          <w:rtl w:val="0"/>
          <w:lang w:val="en-US"/>
        </w:rPr>
        <w:sym w:font="Arial Unicode MS" w:char="1E"/>
      </w:r>
      <w:r>
        <w:rPr>
          <w:rtl w:val="0"/>
          <w:lang w:val="en-US"/>
        </w:rPr>
        <w:t>occurring minerals</w:t>
      </w:r>
      <w:r>
        <w:rPr>
          <w:sz w:val="22"/>
          <w:szCs w:val="22"/>
          <w:rtl w:val="0"/>
          <w:lang w:val="en-US"/>
        </w:rPr>
        <w:t xml:space="preserve"> </w:t>
      </w:r>
      <w:r>
        <w:rPr>
          <w:rtl w:val="0"/>
          <w:lang w:val="en-US"/>
        </w:rPr>
        <w:t>and, in some cases, radioactive material,</w:t>
      </w:r>
      <w:r>
        <w:rPr>
          <w:sz w:val="22"/>
          <w:szCs w:val="22"/>
          <w:rtl w:val="0"/>
          <w:lang w:val="en-US"/>
        </w:rPr>
        <w:t xml:space="preserve"> </w:t>
      </w:r>
      <w:r>
        <w:rPr>
          <w:rtl w:val="0"/>
          <w:lang w:val="en-US"/>
        </w:rPr>
        <w:t>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State and the EPA prescribe regulations which limit the amount of certain contaminants in water provided by public water systems. The State Health Department's and the FDA's regulations establish limits for contaminants in bottled water which must provide the same protection for public health.</w:t>
      </w:r>
    </w:p>
    <w:p>
      <w:pPr>
        <w:pStyle w:val="Normal.0"/>
        <w:rPr>
          <w:sz w:val="16"/>
          <w:szCs w:val="16"/>
        </w:rPr>
      </w:pPr>
    </w:p>
    <w:p>
      <w:pPr>
        <w:pStyle w:val="Normal.0"/>
        <w:jc w:val="both"/>
      </w:pPr>
      <w:r>
        <w:rPr>
          <w:rtl w:val="0"/>
          <w:lang w:val="en-US"/>
        </w:rPr>
        <w:t>Our water system serves approximately 475 people through 215 service connections</w:t>
      </w:r>
      <w:r>
        <w:rPr>
          <w:sz w:val="22"/>
          <w:szCs w:val="22"/>
          <w:rtl w:val="0"/>
          <w:lang w:val="en-US"/>
        </w:rPr>
        <w:t xml:space="preserve">. </w:t>
      </w:r>
      <w:r>
        <w:rPr>
          <w:rtl w:val="0"/>
          <w:lang w:val="en-US"/>
        </w:rPr>
        <w:t>Our water source is Owasco Lake. The Town of Montezuma  buys their water from the Cayuga County Water Authority who in turn is supplied by the City of Auburn. The City of Auburn owns and operates two Water Filtration Plants, a Rapid Sand Filtration Plant and a Slow Sand Filtration Plant; both are located at the comer of Swift St. and Pulsifer Drive in the City of Auburn. During the 2017 season a Powdered Activated Carbon system was built at the Upper Pumping Station to help treat for microcystin. After filtration the</w:t>
      </w:r>
      <w:r>
        <w:rPr>
          <w:b w:val="1"/>
          <w:bCs w:val="1"/>
          <w:rtl w:val="0"/>
          <w:lang w:val="en-US"/>
        </w:rPr>
        <w:t xml:space="preserve"> </w:t>
      </w:r>
      <w:r>
        <w:rPr>
          <w:rtl w:val="0"/>
          <w:lang w:val="en-US"/>
        </w:rPr>
        <w:t>water</w:t>
      </w:r>
      <w:r>
        <w:rPr>
          <w:b w:val="1"/>
          <w:bCs w:val="1"/>
          <w:rtl w:val="0"/>
          <w:lang w:val="en-US"/>
        </w:rPr>
        <w:t xml:space="preserve"> </w:t>
      </w:r>
      <w:r>
        <w:rPr>
          <w:rtl w:val="0"/>
          <w:lang w:val="en-US"/>
        </w:rPr>
        <w:t>is disinfected by liquid chlorine before introduction to the distribution system. The finished water is pumped through the City of Auburn distribution system to the Cayuga County Water Auth. distribution system that flows along Rte. 38 to Port Byron. A meter vault located along Route 31meters the water usage for the Town of Montezuma. Water not consumed by our customers in the Town of Montezuma is then stored in a three hundred thousand</w:t>
      </w:r>
      <w:r>
        <w:rPr>
          <w:rFonts w:ascii="Arial Unicode MS" w:cs="Arial Unicode MS" w:hAnsi="Arial Unicode MS" w:eastAsia="Arial Unicode MS"/>
          <w:b w:val="0"/>
          <w:bCs w:val="0"/>
          <w:i w:val="0"/>
          <w:iCs w:val="0"/>
          <w:rtl w:val="0"/>
          <w:lang w:val="en-US"/>
        </w:rPr>
        <w:sym w:font="Arial Unicode MS" w:char="1E"/>
      </w:r>
      <w:r>
        <w:rPr>
          <w:rtl w:val="0"/>
          <w:lang w:val="en-US"/>
        </w:rPr>
        <w:t xml:space="preserve">gallon steel reservoir located on High St. </w:t>
      </w:r>
    </w:p>
    <w:p>
      <w:pPr>
        <w:pStyle w:val="Normal.0"/>
        <w:jc w:val="both"/>
        <w:rPr>
          <w:sz w:val="16"/>
          <w:szCs w:val="16"/>
        </w:rPr>
      </w:pPr>
    </w:p>
    <w:p>
      <w:pPr>
        <w:pStyle w:val="Normal.0"/>
        <w:tabs>
          <w:tab w:val="right" w:pos="4826"/>
        </w:tabs>
      </w:pPr>
      <w:r>
        <w:rPr>
          <w:rtl w:val="0"/>
          <w:lang w:val="en-US"/>
        </w:rPr>
        <w:t xml:space="preserve">The NYS Department of Health has completed a source water assessment for the city of Auburn, based on available information.  Possible and actual threats to this drinking water source were evaluated. This source water assessment includes a susceptibility rating based on the risk posed by each potential source of contamination and how easily contaminants can move through the subsurface to the lakes. The susceptibility rating is an estimate of the potential for contamination of the source water, it does not mean that the water delivered to consumers is, or will become contaminated. (See section of this document </w:t>
      </w:r>
      <w:r>
        <w:rPr>
          <w:rtl w:val="0"/>
          <w:lang w:val="en-US"/>
        </w:rPr>
        <w:t>“</w:t>
      </w:r>
      <w:r>
        <w:rPr>
          <w:rtl w:val="0"/>
          <w:lang w:val="en-US"/>
        </w:rPr>
        <w:t>Are There Contaminants in our drinking water?</w:t>
      </w:r>
      <w:r>
        <w:rPr>
          <w:rtl w:val="0"/>
          <w:lang w:val="en-US"/>
        </w:rPr>
        <w:t xml:space="preserve">” </w:t>
      </w:r>
      <w:r>
        <w:rPr>
          <w:rtl w:val="0"/>
          <w:lang w:val="en-US"/>
        </w:rPr>
        <w:t>for a list of the contaminants that have been detected in the drinking water.) The source water assessments are intended to provide managers with additional information for protecting source waters into the future,</w:t>
      </w:r>
    </w:p>
    <w:p>
      <w:pPr>
        <w:pStyle w:val="Normal.0"/>
        <w:tabs>
          <w:tab w:val="right" w:pos="4826"/>
        </w:tabs>
        <w:rPr>
          <w:sz w:val="16"/>
          <w:szCs w:val="16"/>
        </w:rPr>
      </w:pPr>
    </w:p>
    <w:p>
      <w:pPr>
        <w:pStyle w:val="Normal.0"/>
        <w:tabs>
          <w:tab w:val="right" w:pos="4826"/>
        </w:tabs>
      </w:pPr>
      <w:r>
        <w:rPr>
          <w:rtl w:val="0"/>
          <w:lang w:val="en-US"/>
        </w:rPr>
        <w:t>As mentioned before, our water is derived from Owasco Lake. The source water assessment has rated this source as having an elevated susceptibility to protozoa and phosphorus due to the amount of agriculture lands in the assessment area and the quality of wastewater discharged from the municipal wastewater treatment plants to surface water. In addition, this source water assessment rated Owasco Lake as having elevated susceptibility to pesticide contamination due to the amount of agricultural lands.</w:t>
      </w:r>
    </w:p>
    <w:p>
      <w:pPr>
        <w:pStyle w:val="Normal.0"/>
        <w:tabs>
          <w:tab w:val="right" w:pos="4826"/>
        </w:tabs>
        <w:rPr>
          <w:sz w:val="16"/>
          <w:szCs w:val="16"/>
        </w:rPr>
      </w:pPr>
    </w:p>
    <w:p>
      <w:pPr>
        <w:pStyle w:val="Normal.0"/>
        <w:tabs>
          <w:tab w:val="right" w:pos="4826"/>
        </w:tabs>
      </w:pPr>
      <w:r>
        <w:rPr>
          <w:rtl w:val="0"/>
          <w:lang w:val="en-US"/>
        </w:rPr>
        <w:t>County and state health departments will use this information to direct future source water protection activities. These may include water quality monitoring, resource management, planning and educational programs. A copy of the complete assessment is available for review by calling the Cayuga County Health Department at 253-1405.</w:t>
      </w:r>
    </w:p>
    <w:p>
      <w:pPr>
        <w:pStyle w:val="Normal.0"/>
        <w:tabs>
          <w:tab w:val="right" w:pos="4826"/>
        </w:tabs>
        <w:rPr>
          <w:sz w:val="16"/>
          <w:szCs w:val="16"/>
        </w:rPr>
      </w:pPr>
    </w:p>
    <w:p>
      <w:pPr>
        <w:pStyle w:val="Normal.0"/>
        <w:tabs>
          <w:tab w:val="right" w:pos="4826"/>
        </w:tabs>
        <w:rPr>
          <w:u w:val="single"/>
        </w:rPr>
      </w:pPr>
      <w:r>
        <w:rPr>
          <w:u w:val="single"/>
          <w:rtl w:val="0"/>
          <w:lang w:val="en-US"/>
        </w:rPr>
        <w:t>ARE THERE CONTAMINANTS IN OUR DRINKING WATER?</w:t>
      </w:r>
    </w:p>
    <w:p>
      <w:pPr>
        <w:pStyle w:val="Normal.0"/>
        <w:jc w:val="both"/>
      </w:pPr>
      <w:r>
        <w:rPr>
          <w:rtl w:val="0"/>
          <w:lang w:val="en-US"/>
        </w:rPr>
        <w:t>As the State regulations require, we routinely test your drinking water for numerous contaminants. These contaminants include: total coliform, turbidity, inorganic compounds, nitrate, nitrite, lead and copper, volatile organic compounds, total trihalomethanes, and synthetic organic compounds. The table presented below depicts which compounds were detected in your drinking water. The State allows us to test for some contaminants less than once per year because the concentrations of these contaminants do not change frequently. Some of our data, though representative, are more than one year old.</w:t>
      </w:r>
    </w:p>
    <w:p>
      <w:pPr>
        <w:pStyle w:val="Normal.0"/>
        <w:jc w:val="both"/>
      </w:pPr>
    </w:p>
    <w:p>
      <w:pPr>
        <w:pStyle w:val="Normal.0"/>
        <w:jc w:val="both"/>
      </w:pPr>
      <w:r>
        <w:rPr>
          <w:rtl w:val="0"/>
          <w:lang w:val="en-US"/>
        </w:rPr>
        <w:t>It should be noted that all drinking water, including bottled water, may be reasonably expected to contain at least small amounts of some contaminants. The presence of contaminants does not necessarily indicate that water poses a health risk.  More information about contaminants and potential health effects can be obtained by calling the EPA</w:t>
      </w:r>
      <w:r>
        <w:rPr>
          <w:rtl w:val="0"/>
          <w:lang w:val="en-US"/>
        </w:rPr>
        <w:t>’</w:t>
      </w:r>
      <w:r>
        <w:rPr>
          <w:rtl w:val="0"/>
          <w:lang w:val="en-US"/>
        </w:rPr>
        <w:t>S Safe Drinking Water Hotline (800-426-4791) or the Cayuga County Health Department at (315) 253-1405</w:t>
      </w:r>
    </w:p>
    <w:tbl>
      <w:tblPr>
        <w:tblW w:w="1153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35"/>
        <w:gridCol w:w="1154"/>
        <w:gridCol w:w="1308"/>
        <w:gridCol w:w="1163"/>
        <w:gridCol w:w="1521"/>
        <w:gridCol w:w="954"/>
        <w:gridCol w:w="1699"/>
        <w:gridCol w:w="2101"/>
      </w:tblGrid>
      <w:tr>
        <w:tblPrEx>
          <w:shd w:val="clear" w:color="auto" w:fill="ced7e7"/>
        </w:tblPrEx>
        <w:trPr>
          <w:trHeight w:val="882" w:hRule="atLeast"/>
        </w:trPr>
        <w:tc>
          <w:tcPr>
            <w:tcW w:type="dxa" w:w="1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sz w:val="20"/>
                <w:szCs w:val="20"/>
                <w:rtl w:val="0"/>
                <w:lang w:val="en-US"/>
              </w:rPr>
              <w:t>Contaminants</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Violation Yes/No</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Date of Sample</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Level Detected (Ave/Max) (Range)</w:t>
            </w:r>
          </w:p>
        </w:tc>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tl w:val="0"/>
                <w:lang w:val="en-US"/>
              </w:rPr>
              <w:t xml:space="preserve">Unit </w:t>
            </w:r>
          </w:p>
          <w:p>
            <w:pPr>
              <w:pStyle w:val="Normal.0"/>
              <w:bidi w:val="0"/>
              <w:ind w:left="0" w:right="0" w:firstLine="0"/>
              <w:jc w:val="left"/>
              <w:rPr>
                <w:rtl w:val="0"/>
              </w:rPr>
            </w:pPr>
            <w:r>
              <w:rPr>
                <w:rtl w:val="0"/>
                <w:lang w:val="en-US"/>
              </w:rPr>
              <w:t>Measurement</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3"/>
            </w:pPr>
            <w:r>
              <w:rPr>
                <w:sz w:val="20"/>
                <w:szCs w:val="20"/>
                <w:rtl w:val="0"/>
                <w:lang w:val="en-US"/>
              </w:rPr>
              <w:t>MCLG</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Regulatory Limit (MCL, TT or AL)</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Likely Source of Contamination</w:t>
            </w:r>
          </w:p>
        </w:tc>
      </w:tr>
      <w:tr>
        <w:tblPrEx>
          <w:shd w:val="clear" w:color="auto" w:fill="ced7e7"/>
        </w:tblPrEx>
        <w:trPr>
          <w:trHeight w:val="882" w:hRule="atLeast"/>
        </w:trPr>
        <w:tc>
          <w:tcPr>
            <w:tcW w:type="dxa" w:w="1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vertAlign w:val="baseline"/>
                <w:rtl w:val="0"/>
                <w:lang w:val="en-US"/>
              </w:rPr>
              <w:t>Copper</w:t>
            </w:r>
            <w:r>
              <w:rPr>
                <w:vertAlign w:val="superscript"/>
                <w:rtl w:val="0"/>
                <w:lang w:val="en-US"/>
              </w:rPr>
              <w:t>1</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NO</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8/20/21</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vertAlign w:val="superscript"/>
              </w:rPr>
            </w:pPr>
            <w:r>
              <w:rPr>
                <w:vertAlign w:val="baseline"/>
                <w:rtl w:val="0"/>
                <w:lang w:val="en-US"/>
              </w:rPr>
              <w:t>0.073</w:t>
            </w:r>
            <w:r>
              <w:rPr>
                <w:vertAlign w:val="superscript"/>
                <w:rtl w:val="0"/>
                <w:lang w:val="en-US"/>
              </w:rPr>
              <w:t>1</w:t>
            </w:r>
          </w:p>
          <w:p>
            <w:pPr>
              <w:pStyle w:val="Normal.0"/>
              <w:bidi w:val="0"/>
              <w:ind w:left="0" w:right="0" w:firstLine="0"/>
              <w:jc w:val="center"/>
              <w:rPr>
                <w:rtl w:val="0"/>
              </w:rPr>
            </w:pPr>
            <w:r>
              <w:rPr>
                <w:rtl w:val="0"/>
                <w:lang w:val="en-US"/>
              </w:rPr>
              <w:t xml:space="preserve">Range </w:t>
            </w:r>
          </w:p>
          <w:p>
            <w:pPr>
              <w:pStyle w:val="Normal.0"/>
              <w:bidi w:val="0"/>
              <w:ind w:left="0" w:right="0" w:firstLine="0"/>
              <w:jc w:val="center"/>
              <w:rPr>
                <w:rtl w:val="0"/>
              </w:rPr>
            </w:pPr>
            <w:r>
              <w:rPr>
                <w:rtl w:val="0"/>
                <w:lang w:val="en-US"/>
              </w:rPr>
              <w:t>.0061-0.1</w:t>
            </w:r>
          </w:p>
        </w:tc>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mg/L</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1.3</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 xml:space="preserve">1.3 </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Contained in Finished Water, an artifact of old piping and lead soldered joints.</w:t>
            </w:r>
          </w:p>
        </w:tc>
      </w:tr>
      <w:tr>
        <w:tblPrEx>
          <w:shd w:val="clear" w:color="auto" w:fill="ced7e7"/>
        </w:tblPrEx>
        <w:trPr>
          <w:trHeight w:val="882" w:hRule="atLeast"/>
        </w:trPr>
        <w:tc>
          <w:tcPr>
            <w:tcW w:type="dxa" w:w="1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vertAlign w:val="baseline"/>
                <w:rtl w:val="0"/>
                <w:lang w:val="en-US"/>
              </w:rPr>
              <w:t>Lead</w:t>
            </w:r>
            <w:r>
              <w:rPr>
                <w:vertAlign w:val="superscript"/>
                <w:rtl w:val="0"/>
                <w:lang w:val="en-US"/>
              </w:rPr>
              <w:t>2</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NO</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8/20/21</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vertAlign w:val="superscript"/>
              </w:rPr>
            </w:pPr>
            <w:r>
              <w:rPr>
                <w:vertAlign w:val="baseline"/>
                <w:rtl w:val="0"/>
                <w:lang w:val="en-US"/>
              </w:rPr>
              <w:t>.0011</w:t>
            </w:r>
            <w:r>
              <w:rPr>
                <w:vertAlign w:val="superscript"/>
                <w:rtl w:val="0"/>
                <w:lang w:val="en-US"/>
              </w:rPr>
              <w:t>2</w:t>
            </w:r>
          </w:p>
          <w:p>
            <w:pPr>
              <w:pStyle w:val="Normal.0"/>
              <w:bidi w:val="0"/>
              <w:ind w:left="0" w:right="0" w:firstLine="0"/>
              <w:jc w:val="center"/>
              <w:rPr>
                <w:rtl w:val="0"/>
              </w:rPr>
            </w:pPr>
            <w:r>
              <w:rPr>
                <w:rtl w:val="0"/>
                <w:lang w:val="en-US"/>
              </w:rPr>
              <w:t>Range</w:t>
            </w:r>
          </w:p>
          <w:p>
            <w:pPr>
              <w:pStyle w:val="Normal.0"/>
              <w:bidi w:val="0"/>
              <w:ind w:left="0" w:right="0" w:firstLine="0"/>
              <w:jc w:val="center"/>
              <w:rPr>
                <w:rtl w:val="0"/>
              </w:rPr>
            </w:pPr>
            <w:r>
              <w:rPr>
                <w:rtl w:val="0"/>
                <w:lang w:val="en-US"/>
              </w:rPr>
              <w:t>&lt;.001-.0017</w:t>
            </w:r>
          </w:p>
        </w:tc>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mg/l</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0</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.015</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Corrosion of household plumbing, erosion of natural deposits</w:t>
            </w:r>
          </w:p>
        </w:tc>
      </w:tr>
      <w:tr>
        <w:tblPrEx>
          <w:shd w:val="clear" w:color="auto" w:fill="ced7e7"/>
        </w:tblPrEx>
        <w:trPr>
          <w:trHeight w:val="882" w:hRule="atLeast"/>
        </w:trPr>
        <w:tc>
          <w:tcPr>
            <w:tcW w:type="dxa" w:w="1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pPr>
            <w:r>
              <w:rPr>
                <w:rtl w:val="0"/>
                <w:lang w:val="en-US"/>
              </w:rPr>
              <w:t>TTHM</w:t>
            </w:r>
          </w:p>
          <w:p>
            <w:pPr>
              <w:pStyle w:val="Normal.0"/>
              <w:bidi w:val="0"/>
              <w:ind w:left="0" w:right="0" w:firstLine="0"/>
              <w:jc w:val="left"/>
              <w:rPr>
                <w:rtl w:val="0"/>
              </w:rPr>
            </w:pPr>
            <w:r>
              <w:rPr>
                <w:rtl w:val="0"/>
                <w:lang w:val="en-US"/>
              </w:rPr>
              <w:t>Total Trihalomethanes</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rPr>
              <w:t xml:space="preserve">        NO</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Samples taken Quarterly</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vertAlign w:val="superscript"/>
              </w:rPr>
            </w:pPr>
            <w:r>
              <w:rPr>
                <w:vertAlign w:val="baseline"/>
                <w:rtl w:val="0"/>
                <w:lang w:val="en-US"/>
              </w:rPr>
              <w:t>77</w:t>
            </w:r>
            <w:r>
              <w:rPr>
                <w:vertAlign w:val="superscript"/>
                <w:rtl w:val="0"/>
                <w:lang w:val="en-US"/>
              </w:rPr>
              <w:t>3</w:t>
            </w:r>
          </w:p>
          <w:p>
            <w:pPr>
              <w:pStyle w:val="Normal.0"/>
              <w:jc w:val="center"/>
              <w:rPr>
                <w:lang w:val="en-US"/>
              </w:rPr>
            </w:pPr>
          </w:p>
          <w:p>
            <w:pPr>
              <w:pStyle w:val="Normal.0"/>
              <w:bidi w:val="0"/>
              <w:ind w:left="0" w:right="0" w:firstLine="0"/>
              <w:jc w:val="center"/>
              <w:rPr>
                <w:rtl w:val="0"/>
              </w:rPr>
            </w:pPr>
            <w:r>
              <w:rPr>
                <w:rtl w:val="0"/>
                <w:lang w:val="en-US"/>
              </w:rPr>
              <w:t>Range</w:t>
            </w:r>
          </w:p>
          <w:p>
            <w:pPr>
              <w:pStyle w:val="Normal.0"/>
              <w:bidi w:val="0"/>
              <w:ind w:left="0" w:right="0" w:firstLine="0"/>
              <w:jc w:val="center"/>
              <w:rPr>
                <w:rtl w:val="0"/>
              </w:rPr>
            </w:pPr>
            <w:r>
              <w:rPr>
                <w:rtl w:val="0"/>
                <w:lang w:val="en-US"/>
              </w:rPr>
              <w:t>66.6-98.8</w:t>
            </w:r>
          </w:p>
        </w:tc>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ug/l</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N/A</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80</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By-Product of drinking water chlorination</w:t>
            </w:r>
          </w:p>
        </w:tc>
      </w:tr>
      <w:tr>
        <w:tblPrEx>
          <w:shd w:val="clear" w:color="auto" w:fill="ced7e7"/>
        </w:tblPrEx>
        <w:trPr>
          <w:trHeight w:val="882" w:hRule="atLeast"/>
        </w:trPr>
        <w:tc>
          <w:tcPr>
            <w:tcW w:type="dxa" w:w="1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Haloacetic Acids</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NO</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Samples taken Quarterly</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rPr>
                <w:vertAlign w:val="superscript"/>
              </w:rPr>
            </w:pPr>
            <w:r>
              <w:rPr>
                <w:vertAlign w:val="baseline"/>
                <w:rtl w:val="0"/>
                <w:lang w:val="en-US"/>
              </w:rPr>
              <w:t>24</w:t>
            </w:r>
            <w:r>
              <w:rPr>
                <w:vertAlign w:val="superscript"/>
                <w:rtl w:val="0"/>
                <w:lang w:val="en-US"/>
              </w:rPr>
              <w:t>3</w:t>
            </w:r>
          </w:p>
          <w:p>
            <w:pPr>
              <w:pStyle w:val="Normal.0"/>
              <w:jc w:val="center"/>
              <w:rPr>
                <w:lang w:val="en-US"/>
              </w:rPr>
            </w:pPr>
          </w:p>
          <w:p>
            <w:pPr>
              <w:pStyle w:val="Normal.0"/>
              <w:bidi w:val="0"/>
              <w:ind w:left="0" w:right="0" w:firstLine="0"/>
              <w:jc w:val="center"/>
              <w:rPr>
                <w:rtl w:val="0"/>
              </w:rPr>
            </w:pPr>
            <w:r>
              <w:rPr>
                <w:rtl w:val="0"/>
                <w:lang w:val="en-US"/>
              </w:rPr>
              <w:t>Range</w:t>
            </w:r>
          </w:p>
          <w:p>
            <w:pPr>
              <w:pStyle w:val="Normal.0"/>
              <w:bidi w:val="0"/>
              <w:ind w:left="0" w:right="0" w:firstLine="0"/>
              <w:jc w:val="center"/>
              <w:rPr>
                <w:rtl w:val="0"/>
              </w:rPr>
            </w:pPr>
            <w:r>
              <w:rPr>
                <w:rtl w:val="0"/>
                <w:lang w:val="en-US"/>
              </w:rPr>
              <w:t>6.4 - 36</w:t>
            </w:r>
          </w:p>
        </w:tc>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ug/l</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N/A</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60</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By-product of drinking water disinfection need to kill harmful organisms</w:t>
            </w:r>
          </w:p>
        </w:tc>
      </w:tr>
      <w:tr>
        <w:tblPrEx>
          <w:shd w:val="clear" w:color="auto" w:fill="ced7e7"/>
        </w:tblPrEx>
        <w:trPr>
          <w:trHeight w:val="1424" w:hRule="atLeast"/>
        </w:trPr>
        <w:tc>
          <w:tcPr>
            <w:tcW w:type="dxa" w:w="16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Asbestos</w:t>
            </w:r>
          </w:p>
        </w:tc>
        <w:tc>
          <w:tcPr>
            <w:tcW w:type="dxa" w:w="11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NO</w:t>
            </w:r>
          </w:p>
        </w:tc>
        <w:tc>
          <w:tcPr>
            <w:tcW w:type="dxa" w:w="13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8/24/21</w:t>
            </w:r>
          </w:p>
        </w:tc>
        <w:tc>
          <w:tcPr>
            <w:tcW w:type="dxa" w:w="11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3</w:t>
            </w:r>
          </w:p>
        </w:tc>
        <w:tc>
          <w:tcPr>
            <w:tcW w:type="dxa" w:w="1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Fiber count</w:t>
            </w:r>
          </w:p>
        </w:tc>
        <w:tc>
          <w:tcPr>
            <w:tcW w:type="dxa" w:w="9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N/A</w:t>
            </w:r>
          </w:p>
        </w:tc>
        <w:tc>
          <w:tcPr>
            <w:tcW w:type="dxa" w:w="1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7.0mfl</w:t>
            </w:r>
          </w:p>
        </w:tc>
        <w:tc>
          <w:tcPr>
            <w:tcW w:type="dxa" w:w="2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center"/>
            </w:pPr>
            <w:r>
              <w:rPr>
                <w:rtl w:val="0"/>
                <w:lang w:val="en-US"/>
              </w:rPr>
              <w:t>Decay of asbestos cement water mains; Erosion of natural deposits</w:t>
            </w:r>
          </w:p>
        </w:tc>
      </w:tr>
    </w:tbl>
    <w:p>
      <w:pPr>
        <w:pStyle w:val="Normal.0"/>
        <w:jc w:val="both"/>
      </w:pPr>
    </w:p>
    <w:p>
      <w:pPr>
        <w:pStyle w:val="Heading 2"/>
      </w:pPr>
      <w:r>
        <w:rPr>
          <w:rtl w:val="0"/>
        </w:rPr>
        <w:t>Table of Detected Contaminates Tested for in Montezuma</w:t>
      </w:r>
    </w:p>
    <w:p>
      <w:pPr>
        <w:pStyle w:val="Normal.0"/>
        <w:jc w:val="both"/>
      </w:pPr>
    </w:p>
    <w:p>
      <w:pPr>
        <w:pStyle w:val="Normal.0"/>
        <w:jc w:val="both"/>
      </w:pPr>
    </w:p>
    <w:p>
      <w:pPr>
        <w:pStyle w:val="Normal.0"/>
        <w:jc w:val="both"/>
      </w:pPr>
    </w:p>
    <w:p>
      <w:pPr>
        <w:pStyle w:val="Normal.0"/>
        <w:jc w:val="both"/>
      </w:pPr>
    </w:p>
    <w:p>
      <w:pPr>
        <w:pStyle w:val="Normal.0"/>
        <w:jc w:val="both"/>
      </w:pPr>
      <w:r>
        <w:rPr>
          <w:rtl w:val="0"/>
          <w:lang w:val="en-US"/>
        </w:rPr>
        <w:t xml:space="preserve">1 </w:t>
      </w:r>
      <w:r>
        <w:rPr>
          <w:rtl w:val="0"/>
          <w:lang w:val="en-US"/>
        </w:rPr>
        <w:t xml:space="preserve">– </w:t>
      </w:r>
      <w:r>
        <w:rPr>
          <w:rtl w:val="0"/>
          <w:lang w:val="en-US"/>
        </w:rPr>
        <w:t>The level presented represents the 90</w:t>
      </w:r>
      <w:r>
        <w:rPr>
          <w:vertAlign w:val="superscript"/>
          <w:rtl w:val="0"/>
          <w:lang w:val="en-US"/>
        </w:rPr>
        <w:t>th</w:t>
      </w:r>
      <w:r>
        <w:rPr>
          <w:rtl w:val="0"/>
          <w:lang w:val="en-US"/>
        </w:rPr>
        <w:t xml:space="preserve"> percentile of the 10 sties tested. A percentile is a value on a scale of 100 that indicates the percent of a distribution that is equal to or below it. The 90</w:t>
      </w:r>
      <w:r>
        <w:rPr>
          <w:vertAlign w:val="superscript"/>
          <w:rtl w:val="0"/>
          <w:lang w:val="en-US"/>
        </w:rPr>
        <w:t>th</w:t>
      </w:r>
      <w:r>
        <w:rPr>
          <w:rtl w:val="0"/>
          <w:lang w:val="en-US"/>
        </w:rPr>
        <w:t xml:space="preserve"> percentile is equal to or greater than 90% of the copper values detected at your water system. In this case, 10 samples were collected at your water system and the 90</w:t>
      </w:r>
      <w:r>
        <w:rPr>
          <w:vertAlign w:val="superscript"/>
          <w:rtl w:val="0"/>
          <w:lang w:val="en-US"/>
        </w:rPr>
        <w:t>th</w:t>
      </w:r>
      <w:r>
        <w:rPr>
          <w:rtl w:val="0"/>
          <w:lang w:val="en-US"/>
        </w:rPr>
        <w:t xml:space="preserve"> percentile value was the second highest value (0.073 mg/l). The action level for copper was not exceeded at any of the sites tested.</w:t>
      </w:r>
    </w:p>
    <w:p>
      <w:pPr>
        <w:pStyle w:val="Normal.0"/>
        <w:jc w:val="both"/>
        <w:rPr>
          <w:sz w:val="16"/>
          <w:szCs w:val="16"/>
        </w:rPr>
      </w:pPr>
    </w:p>
    <w:p>
      <w:pPr>
        <w:pStyle w:val="Normal.0"/>
        <w:jc w:val="both"/>
      </w:pPr>
      <w:r>
        <w:rPr>
          <w:rtl w:val="0"/>
          <w:lang w:val="en-US"/>
        </w:rPr>
        <w:t xml:space="preserve">2 </w:t>
      </w:r>
      <w:r>
        <w:rPr>
          <w:rtl w:val="0"/>
          <w:lang w:val="en-US"/>
        </w:rPr>
        <w:t xml:space="preserve">– </w:t>
      </w:r>
      <w:r>
        <w:rPr>
          <w:rtl w:val="0"/>
          <w:lang w:val="en-US"/>
        </w:rPr>
        <w:t>The level presented represents the 90</w:t>
      </w:r>
      <w:r>
        <w:rPr>
          <w:vertAlign w:val="superscript"/>
          <w:rtl w:val="0"/>
          <w:lang w:val="en-US"/>
        </w:rPr>
        <w:t>th</w:t>
      </w:r>
      <w:r>
        <w:rPr>
          <w:rtl w:val="0"/>
          <w:lang w:val="en-US"/>
        </w:rPr>
        <w:t xml:space="preserve"> percentile of the 10 samples collected.  The action level lead was not exceeded at any of the sites tested.</w:t>
      </w:r>
    </w:p>
    <w:p>
      <w:pPr>
        <w:pStyle w:val="Normal.0"/>
        <w:jc w:val="both"/>
      </w:pPr>
    </w:p>
    <w:p>
      <w:pPr>
        <w:pStyle w:val="Normal.0"/>
        <w:jc w:val="both"/>
      </w:pPr>
      <w:r>
        <w:rPr>
          <w:rtl w:val="0"/>
          <w:lang w:val="en-US"/>
        </w:rPr>
        <w:t xml:space="preserve">3 </w:t>
      </w:r>
      <w:r>
        <w:rPr>
          <w:rtl w:val="0"/>
          <w:lang w:val="en-US"/>
        </w:rPr>
        <w:t xml:space="preserve">– </w:t>
      </w:r>
      <w:r>
        <w:rPr>
          <w:rtl w:val="0"/>
          <w:lang w:val="en-US"/>
        </w:rPr>
        <w:t xml:space="preserve">This level represents the highest running annual average calculated from data collected during the calendar year 2022, and the range of detected values at 1 sample site. </w:t>
      </w:r>
    </w:p>
    <w:p>
      <w:pPr>
        <w:pStyle w:val="Normal.0"/>
        <w:rPr>
          <w:sz w:val="16"/>
          <w:szCs w:val="16"/>
        </w:rPr>
      </w:pPr>
    </w:p>
    <w:p>
      <w:pPr>
        <w:pStyle w:val="Normal.0"/>
      </w:pPr>
      <w:r>
        <w:rPr>
          <w:rtl w:val="0"/>
        </w:rPr>
        <w:t>Definitions:</w:t>
      </w:r>
    </w:p>
    <w:p>
      <w:pPr>
        <w:pStyle w:val="Normal.0"/>
        <w:rPr>
          <w:sz w:val="16"/>
          <w:szCs w:val="16"/>
        </w:rPr>
      </w:pPr>
    </w:p>
    <w:p>
      <w:pPr>
        <w:pStyle w:val="Normal.0"/>
        <w:tabs>
          <w:tab w:val="right" w:pos="10277"/>
        </w:tabs>
      </w:pPr>
      <w:r>
        <w:rPr>
          <w:i w:val="1"/>
          <w:iCs w:val="1"/>
          <w:u w:val="single"/>
          <w:rtl w:val="0"/>
          <w:lang w:val="en-US"/>
        </w:rPr>
        <w:t xml:space="preserve">Maximum Contaminant Level </w:t>
      </w:r>
      <w:r>
        <w:rPr>
          <w:u w:val="single"/>
          <w:rtl w:val="0"/>
          <w:lang w:val="en-US"/>
        </w:rPr>
        <w:t>(MCL)</w:t>
      </w:r>
      <w:r>
        <w:rPr>
          <w:rtl w:val="0"/>
          <w:lang w:val="en-US"/>
        </w:rPr>
        <w:t>: The highest level of a contaminant that is allowed in drinking water. MCLs are set as close to The MCLGs as feasible.</w:t>
      </w:r>
    </w:p>
    <w:p>
      <w:pPr>
        <w:pStyle w:val="Normal.0"/>
        <w:tabs>
          <w:tab w:val="right" w:pos="10277"/>
        </w:tabs>
      </w:pPr>
      <w:r>
        <w:rPr>
          <w:i w:val="1"/>
          <w:iCs w:val="1"/>
          <w:u w:val="single"/>
          <w:rtl w:val="0"/>
          <w:lang w:val="en-US"/>
        </w:rPr>
        <w:t xml:space="preserve">Maximum Contaminant Level Goal </w:t>
      </w:r>
      <w:r>
        <w:rPr>
          <w:u w:val="single"/>
          <w:rtl w:val="0"/>
          <w:lang w:val="en-US"/>
        </w:rPr>
        <w:t>(MCLG)</w:t>
      </w:r>
      <w:r>
        <w:rPr>
          <w:rtl w:val="0"/>
          <w:lang w:val="en-US"/>
        </w:rPr>
        <w:t>: The level of a contaminant in drinking water below which there is no known or expected Risk to health. MCLGs allow for a margin of safety.</w:t>
      </w:r>
    </w:p>
    <w:p>
      <w:pPr>
        <w:pStyle w:val="Normal.0"/>
        <w:tabs>
          <w:tab w:val="right" w:pos="10277"/>
        </w:tabs>
      </w:pPr>
      <w:r>
        <w:rPr>
          <w:i w:val="1"/>
          <w:iCs w:val="1"/>
          <w:u w:val="single"/>
          <w:rtl w:val="0"/>
          <w:lang w:val="en-US"/>
        </w:rPr>
        <w:t>Maximum Residual Disinfectant Level (MRDL</w:t>
      </w:r>
      <w:r>
        <w:rPr>
          <w:rtl w:val="0"/>
          <w:lang w:val="en-US"/>
        </w:rPr>
        <w:t>): The highest level of a disinfectant allowed in drinking water. There is convincing evidence that the addition of a disinfectant is necessary for control of microbial contaminants.</w:t>
      </w:r>
    </w:p>
    <w:p>
      <w:pPr>
        <w:pStyle w:val="Normal.0"/>
        <w:tabs>
          <w:tab w:val="right" w:pos="10277"/>
        </w:tabs>
      </w:pPr>
      <w:r>
        <w:rPr>
          <w:i w:val="1"/>
          <w:iCs w:val="1"/>
          <w:u w:val="single"/>
          <w:rtl w:val="0"/>
          <w:lang w:val="en-US"/>
        </w:rPr>
        <w:t>Maximum Residual Disinfectant Level Goal (MRDLG</w:t>
      </w:r>
      <w:r>
        <w:rPr>
          <w:rtl w:val="0"/>
          <w:lang w:val="en-US"/>
        </w:rPr>
        <w:t>): The level of a drinking water disinfectant below which there is no known or expected risk to health. MRDLG</w:t>
      </w:r>
      <w:r>
        <w:rPr>
          <w:rtl w:val="0"/>
          <w:lang w:val="en-US"/>
        </w:rPr>
        <w:t>’</w:t>
      </w:r>
      <w:r>
        <w:rPr>
          <w:rtl w:val="0"/>
          <w:lang w:val="en-US"/>
        </w:rPr>
        <w:t>s do not reflect the benefits of the use of disinfectants to control microbial contamination.</w:t>
      </w:r>
    </w:p>
    <w:p>
      <w:pPr>
        <w:pStyle w:val="Normal.0"/>
        <w:tabs>
          <w:tab w:val="right" w:pos="10277"/>
        </w:tabs>
      </w:pPr>
      <w:r>
        <w:rPr>
          <w:i w:val="1"/>
          <w:iCs w:val="1"/>
          <w:u w:val="single"/>
          <w:rtl w:val="0"/>
          <w:lang w:val="en-US"/>
        </w:rPr>
        <w:t xml:space="preserve">Action Level </w:t>
      </w:r>
      <w:r>
        <w:rPr>
          <w:u w:val="single"/>
          <w:rtl w:val="0"/>
          <w:lang w:val="en-US"/>
        </w:rPr>
        <w:t>(AAL)</w:t>
      </w:r>
      <w:r>
        <w:rPr>
          <w:rtl w:val="0"/>
          <w:lang w:val="en-US"/>
        </w:rPr>
        <w:t>: The concentration of a contaminant which, if exceeded, triggers treatment or other requirements which a water system must follow.</w:t>
      </w:r>
    </w:p>
    <w:p>
      <w:pPr>
        <w:pStyle w:val="Normal.0"/>
        <w:tabs>
          <w:tab w:val="right" w:pos="10277"/>
        </w:tabs>
      </w:pPr>
      <w:r>
        <w:rPr>
          <w:i w:val="1"/>
          <w:iCs w:val="1"/>
          <w:u w:val="single"/>
          <w:rtl w:val="0"/>
          <w:lang w:val="en-US"/>
        </w:rPr>
        <w:t>Treatment Technique (TT</w:t>
      </w:r>
      <w:r>
        <w:rPr>
          <w:i w:val="1"/>
          <w:iCs w:val="1"/>
          <w:rtl w:val="0"/>
          <w:lang w:val="en-US"/>
        </w:rPr>
        <w:t xml:space="preserve">): A </w:t>
      </w:r>
      <w:r>
        <w:rPr>
          <w:rtl w:val="0"/>
          <w:lang w:val="en-US"/>
        </w:rPr>
        <w:t>required process intended to reduce the level of a contaminant in drinking water.</w:t>
      </w:r>
    </w:p>
    <w:p>
      <w:pPr>
        <w:pStyle w:val="Normal.0"/>
        <w:tabs>
          <w:tab w:val="right" w:pos="10277"/>
        </w:tabs>
      </w:pPr>
      <w:r>
        <w:rPr>
          <w:i w:val="1"/>
          <w:iCs w:val="1"/>
          <w:u w:val="single"/>
          <w:rtl w:val="0"/>
          <w:lang w:val="en-US"/>
        </w:rPr>
        <w:t>Non</w:t>
      </w:r>
      <w:r>
        <w:rPr>
          <w:rFonts w:ascii="Arial Unicode MS" w:cs="Arial Unicode MS" w:hAnsi="Arial Unicode MS" w:eastAsia="Arial Unicode MS"/>
          <w:b w:val="0"/>
          <w:bCs w:val="0"/>
          <w:i w:val="0"/>
          <w:iCs w:val="0"/>
          <w:u w:val="single"/>
          <w:rtl w:val="0"/>
          <w:lang w:val="en-US"/>
        </w:rPr>
        <w:sym w:font="Arial Unicode MS" w:char="1E"/>
      </w:r>
      <w:r>
        <w:rPr>
          <w:i w:val="1"/>
          <w:iCs w:val="1"/>
          <w:u w:val="single"/>
          <w:rtl w:val="0"/>
          <w:lang w:val="en-US"/>
        </w:rPr>
        <w:t xml:space="preserve">Detects </w:t>
      </w:r>
      <w:r>
        <w:rPr>
          <w:u w:val="single"/>
          <w:rtl w:val="0"/>
          <w:lang w:val="en-US"/>
        </w:rPr>
        <w:t>(ND</w:t>
      </w:r>
      <w:r>
        <w:rPr>
          <w:rtl w:val="0"/>
          <w:lang w:val="en-US"/>
        </w:rPr>
        <w:t>): Laboratory analysis indicates that the constituent is not present.</w:t>
      </w:r>
    </w:p>
    <w:p>
      <w:pPr>
        <w:pStyle w:val="Normal.0"/>
        <w:tabs>
          <w:tab w:val="right" w:pos="10277"/>
        </w:tabs>
      </w:pPr>
      <w:r>
        <w:rPr>
          <w:i w:val="1"/>
          <w:iCs w:val="1"/>
          <w:u w:val="single"/>
          <w:rtl w:val="0"/>
          <w:lang w:val="en-US"/>
        </w:rPr>
        <w:t>Nevhelometric Turbidity Unit, NTU</w:t>
      </w:r>
      <w:r>
        <w:rPr>
          <w:u w:val="single"/>
          <w:rtl w:val="0"/>
          <w:lang w:val="en-US"/>
        </w:rPr>
        <w:t>)</w:t>
      </w:r>
      <w:r>
        <w:rPr>
          <w:rtl w:val="0"/>
          <w:lang w:val="en-US"/>
        </w:rPr>
        <w:t xml:space="preserve">: </w:t>
      </w:r>
      <w:r>
        <w:rPr>
          <w:i w:val="1"/>
          <w:iCs w:val="1"/>
          <w:rtl w:val="0"/>
          <w:lang w:val="en-US"/>
        </w:rPr>
        <w:t xml:space="preserve">A </w:t>
      </w:r>
      <w:r>
        <w:rPr>
          <w:rtl w:val="0"/>
          <w:lang w:val="en-US"/>
        </w:rPr>
        <w:t>measure of the clarity of water. Turbidity in excess of 5 NTU is just noticeable to the average person.</w:t>
      </w:r>
    </w:p>
    <w:p>
      <w:pPr>
        <w:pStyle w:val="Normal.0"/>
        <w:tabs>
          <w:tab w:val="right" w:pos="10277"/>
        </w:tabs>
      </w:pPr>
      <w:r>
        <w:rPr>
          <w:i w:val="1"/>
          <w:iCs w:val="1"/>
          <w:u w:val="single"/>
          <w:rtl w:val="0"/>
          <w:lang w:val="en-US"/>
        </w:rPr>
        <w:t xml:space="preserve">Milligrams per liter </w:t>
      </w:r>
      <w:r>
        <w:rPr>
          <w:u w:val="single"/>
          <w:rtl w:val="0"/>
          <w:lang w:val="en-US"/>
        </w:rPr>
        <w:t>(mg/I)</w:t>
      </w:r>
      <w:r>
        <w:rPr>
          <w:rtl w:val="0"/>
          <w:lang w:val="en-US"/>
        </w:rPr>
        <w:t xml:space="preserve">: Corresponds to one part of liquid in one million parts of liquid (parts per million </w:t>
      </w:r>
      <w:r>
        <w:rPr>
          <w:rFonts w:ascii="Arial Unicode MS" w:cs="Arial Unicode MS" w:hAnsi="Arial Unicode MS" w:eastAsia="Arial Unicode MS"/>
          <w:b w:val="0"/>
          <w:bCs w:val="0"/>
          <w:i w:val="0"/>
          <w:iCs w:val="0"/>
          <w:rtl w:val="0"/>
          <w:lang w:val="en-US"/>
        </w:rPr>
        <w:sym w:font="Arial Unicode MS" w:char="1E"/>
      </w:r>
      <w:r>
        <w:rPr>
          <w:rtl w:val="0"/>
          <w:lang w:val="en-US"/>
        </w:rPr>
        <w:t xml:space="preserve"> ppm).</w:t>
      </w:r>
    </w:p>
    <w:p>
      <w:pPr>
        <w:pStyle w:val="Normal.0"/>
        <w:tabs>
          <w:tab w:val="right" w:pos="10277"/>
        </w:tabs>
      </w:pPr>
      <w:r>
        <w:rPr>
          <w:i w:val="1"/>
          <w:iCs w:val="1"/>
          <w:u w:val="single"/>
          <w:rtl w:val="0"/>
          <w:lang w:val="en-US"/>
        </w:rPr>
        <w:t xml:space="preserve">Micrograms per liter </w:t>
      </w:r>
      <w:r>
        <w:rPr>
          <w:u w:val="single"/>
          <w:rtl w:val="0"/>
          <w:lang w:val="en-US"/>
        </w:rPr>
        <w:t>(ug/I)</w:t>
      </w:r>
      <w:r>
        <w:rPr>
          <w:rtl w:val="0"/>
          <w:lang w:val="en-US"/>
        </w:rPr>
        <w:t xml:space="preserve">: Corresponds to one part of liquid in one billion parts of liquid (parts per billion </w:t>
      </w:r>
      <w:r>
        <w:rPr>
          <w:rFonts w:ascii="Arial Unicode MS" w:cs="Arial Unicode MS" w:hAnsi="Arial Unicode MS" w:eastAsia="Arial Unicode MS"/>
          <w:b w:val="0"/>
          <w:bCs w:val="0"/>
          <w:i w:val="0"/>
          <w:iCs w:val="0"/>
          <w:rtl w:val="0"/>
          <w:lang w:val="en-US"/>
        </w:rPr>
        <w:sym w:font="Arial Unicode MS" w:char="1E"/>
      </w:r>
      <w:r>
        <w:rPr>
          <w:rtl w:val="0"/>
          <w:lang w:val="en-US"/>
        </w:rPr>
        <w:t xml:space="preserve"> ppb).</w:t>
      </w:r>
    </w:p>
    <w:p>
      <w:pPr>
        <w:pStyle w:val="Normal.0"/>
      </w:pPr>
      <w:r>
        <w:rPr>
          <w:i w:val="1"/>
          <w:iCs w:val="1"/>
          <w:u w:val="single"/>
          <w:rtl w:val="0"/>
          <w:lang w:val="en-US"/>
        </w:rPr>
        <w:t>Million Fibers per Liter (MFL)</w:t>
      </w:r>
      <w:r>
        <w:rPr>
          <w:u w:val="single"/>
          <w:rtl w:val="0"/>
          <w:lang w:val="en-US"/>
        </w:rPr>
        <w:t xml:space="preserve">: </w:t>
      </w:r>
      <w:r>
        <w:rPr>
          <w:rtl w:val="0"/>
        </w:rPr>
        <w:t>A measure of the presence of asbestos fibers that are longer than 10 micrometers</w:t>
      </w:r>
    </w:p>
    <w:p>
      <w:pPr>
        <w:pStyle w:val="Normal.0"/>
        <w:rPr>
          <w:b w:val="1"/>
          <w:bCs w:val="1"/>
        </w:rPr>
      </w:pPr>
    </w:p>
    <w:p>
      <w:pPr>
        <w:pStyle w:val="Normal.0"/>
        <w:rPr>
          <w:b w:val="1"/>
          <w:bCs w:val="1"/>
          <w:u w:val="single"/>
        </w:rPr>
      </w:pPr>
      <w:r>
        <w:rPr>
          <w:b w:val="1"/>
          <w:bCs w:val="1"/>
          <w:u w:val="single"/>
          <w:rtl w:val="0"/>
          <w:lang w:val="en-US"/>
        </w:rPr>
        <w:t>WHAT DOES THIS INFORMATION MEAN?</w:t>
      </w:r>
    </w:p>
    <w:p>
      <w:pPr>
        <w:pStyle w:val="Normal.0"/>
        <w:rPr>
          <w:sz w:val="16"/>
          <w:szCs w:val="16"/>
        </w:rPr>
      </w:pPr>
    </w:p>
    <w:p>
      <w:pPr>
        <w:pStyle w:val="Normal.0"/>
        <w:jc w:val="both"/>
      </w:pPr>
      <w:r>
        <w:rPr>
          <w:rtl w:val="0"/>
          <w:lang w:val="en-US"/>
        </w:rPr>
        <w:t>We are required to present the following information on lead in drinking water:  If present, elevated levels of lead can cause serious health problems, especially for pregnant women, infants, and young children. It is possible that lead levels at your home may be higher than at other homes in the community as a result of materials used in your home</w:t>
      </w:r>
      <w:r>
        <w:rPr>
          <w:rtl w:val="0"/>
          <w:lang w:val="en-US"/>
        </w:rPr>
        <w:t>’</w:t>
      </w:r>
      <w:r>
        <w:rPr>
          <w:rtl w:val="0"/>
          <w:lang w:val="en-US"/>
        </w:rPr>
        <w:t>s plumbing.  The Town of Montezuma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http://www.epa.gov/safewater/lead</w:t>
      </w:r>
    </w:p>
    <w:p>
      <w:pPr>
        <w:pStyle w:val="Normal.0"/>
        <w:tabs>
          <w:tab w:val="right" w:pos="10277"/>
        </w:tabs>
      </w:pPr>
      <w:r>
        <w:tab/>
      </w:r>
    </w:p>
    <w:p>
      <w:pPr>
        <w:pStyle w:val="Normal.0"/>
        <w:tabs>
          <w:tab w:val="right" w:pos="10277"/>
        </w:tabs>
      </w:pPr>
      <w:r>
        <w:rPr>
          <w:rtl w:val="0"/>
          <w:lang w:val="en-US"/>
        </w:rPr>
        <w:t xml:space="preserve">          </w:t>
      </w:r>
    </w:p>
    <w:p>
      <w:pPr>
        <w:pStyle w:val="Normal.0"/>
        <w:rPr>
          <w:b w:val="1"/>
          <w:bCs w:val="1"/>
          <w:u w:val="single"/>
        </w:rPr>
      </w:pPr>
      <w:r>
        <w:rPr>
          <w:b w:val="1"/>
          <w:bCs w:val="1"/>
          <w:u w:val="single"/>
          <w:rtl w:val="0"/>
          <w:lang w:val="en-US"/>
        </w:rPr>
        <w:t>IS OUR WATER SYSTEM MEETING OTHER RULES THAT GOVERN OPERATIONS?</w:t>
      </w:r>
    </w:p>
    <w:p>
      <w:pPr>
        <w:pStyle w:val="Normal.0"/>
      </w:pPr>
      <w:r>
        <w:rPr>
          <w:rtl w:val="0"/>
        </w:rPr>
        <w:t>During 2022, our system was in compliance with applicable State drinking water operating, monitoring and reporting requirements.</w:t>
      </w:r>
    </w:p>
    <w:p>
      <w:pPr>
        <w:pStyle w:val="Normal.0"/>
        <w:rPr>
          <w:sz w:val="16"/>
          <w:szCs w:val="16"/>
        </w:rPr>
      </w:pPr>
    </w:p>
    <w:p>
      <w:pPr>
        <w:pStyle w:val="Normal.0"/>
        <w:tabs>
          <w:tab w:val="right" w:pos="4118"/>
        </w:tabs>
        <w:rPr>
          <w:b w:val="1"/>
          <w:bCs w:val="1"/>
          <w:u w:val="single"/>
        </w:rPr>
      </w:pPr>
      <w:r>
        <w:rPr>
          <w:b w:val="1"/>
          <w:bCs w:val="1"/>
          <w:u w:val="single"/>
          <w:rtl w:val="0"/>
          <w:lang w:val="en-US"/>
        </w:rPr>
        <w:t>DO I NEED TO TAKE SPECIAL PRECAUTIONS?</w:t>
      </w:r>
    </w:p>
    <w:p>
      <w:pPr>
        <w:pStyle w:val="Normal.0"/>
        <w:jc w:val="both"/>
      </w:pPr>
      <w:r>
        <w:rPr>
          <w:rtl w:val="0"/>
          <w:lang w:val="en-US"/>
        </w:rPr>
        <w:t>Some people may be more vulnerable to disease causing microorganisms or pathogens in drinking water than the general population. Immuno</w:t>
      </w:r>
      <w:r>
        <w:rPr>
          <w:rFonts w:ascii="Arial Unicode MS" w:cs="Arial Unicode MS" w:hAnsi="Arial Unicode MS" w:eastAsia="Arial Unicode MS"/>
          <w:b w:val="0"/>
          <w:bCs w:val="0"/>
          <w:i w:val="0"/>
          <w:iCs w:val="0"/>
          <w:rtl w:val="0"/>
          <w:lang w:val="en-US"/>
        </w:rPr>
        <w:sym w:font="Arial Unicode MS" w:char="1E"/>
      </w:r>
      <w:r>
        <w:rPr>
          <w:rtl w:val="0"/>
          <w:lang w:val="en-US"/>
        </w:rPr>
        <w:t>compromised persons such as persons with cancer undergoing chemotherapy, persons who have undergone organ transplants, people with HIV/AIDS or other immune system disorders, some elderly, and infants can be particularly at risk from infections. These people should seek advice from their health care provider about their drinking water. EPA/CDC guidelines on appropriate means to lessen the risk of infection by Cryptosporidium, Giardia and other microbial pathogens are available from the Safe Drinking Water Hotline (800</w:t>
      </w:r>
      <w:r>
        <w:rPr>
          <w:rFonts w:ascii="Arial Unicode MS" w:cs="Arial Unicode MS" w:hAnsi="Arial Unicode MS" w:eastAsia="Arial Unicode MS"/>
          <w:b w:val="0"/>
          <w:bCs w:val="0"/>
          <w:i w:val="0"/>
          <w:iCs w:val="0"/>
          <w:rtl w:val="0"/>
          <w:lang w:val="en-US"/>
        </w:rPr>
        <w:sym w:font="Arial Unicode MS" w:char="1E"/>
      </w:r>
      <w:r>
        <w:rPr>
          <w:rtl w:val="0"/>
          <w:lang w:val="en-US"/>
        </w:rPr>
        <w:t>426</w:t>
      </w:r>
      <w:r>
        <w:rPr>
          <w:rFonts w:ascii="Arial Unicode MS" w:cs="Arial Unicode MS" w:hAnsi="Arial Unicode MS" w:eastAsia="Arial Unicode MS"/>
          <w:b w:val="0"/>
          <w:bCs w:val="0"/>
          <w:i w:val="0"/>
          <w:iCs w:val="0"/>
          <w:rtl w:val="0"/>
          <w:lang w:val="en-US"/>
        </w:rPr>
        <w:sym w:font="Arial Unicode MS" w:char="1E"/>
      </w:r>
      <w:r>
        <w:rPr>
          <w:rtl w:val="0"/>
          <w:lang w:val="en-US"/>
        </w:rPr>
        <w:t>4791).</w:t>
      </w:r>
    </w:p>
    <w:p>
      <w:pPr>
        <w:pStyle w:val="Normal.0"/>
        <w:rPr>
          <w:sz w:val="16"/>
          <w:szCs w:val="16"/>
        </w:rPr>
      </w:pPr>
    </w:p>
    <w:p>
      <w:pPr>
        <w:pStyle w:val="Normal.0"/>
        <w:rPr>
          <w:b w:val="1"/>
          <w:bCs w:val="1"/>
          <w:u w:val="single"/>
        </w:rPr>
      </w:pPr>
      <w:r>
        <w:rPr>
          <w:b w:val="1"/>
          <w:bCs w:val="1"/>
          <w:u w:val="single"/>
          <w:rtl w:val="0"/>
          <w:lang w:val="en-US"/>
        </w:rPr>
        <w:t>WHY SAVE WATER AND HOW TO AVOID WASTING IT?</w:t>
      </w:r>
    </w:p>
    <w:p>
      <w:pPr>
        <w:pStyle w:val="Normal.0"/>
        <w:rPr>
          <w:sz w:val="16"/>
          <w:szCs w:val="16"/>
        </w:rPr>
      </w:pPr>
    </w:p>
    <w:p>
      <w:pPr>
        <w:pStyle w:val="Normal.0"/>
      </w:pPr>
      <w:r>
        <w:rPr>
          <w:rtl w:val="0"/>
        </w:rPr>
        <w:t>Although our system has an adequate amount of water to meet present and future demands, there are a number of reasons why it is important to conserve water:</w:t>
      </w:r>
    </w:p>
    <w:p>
      <w:pPr>
        <w:pStyle w:val="Normal.0"/>
        <w:numPr>
          <w:ilvl w:val="0"/>
          <w:numId w:val="2"/>
        </w:numPr>
        <w:rPr>
          <w:lang w:val="en-US"/>
        </w:rPr>
      </w:pPr>
      <w:r>
        <w:rPr>
          <w:rtl w:val="0"/>
          <w:lang w:val="en-US"/>
        </w:rPr>
        <w:t>Saving water saves energy and some of the costs associated with both of these necessities of life;</w:t>
      </w:r>
    </w:p>
    <w:p>
      <w:pPr>
        <w:pStyle w:val="Normal.0"/>
        <w:numPr>
          <w:ilvl w:val="0"/>
          <w:numId w:val="3"/>
        </w:numPr>
        <w:jc w:val="both"/>
        <w:rPr>
          <w:lang w:val="en-US"/>
        </w:rPr>
      </w:pPr>
      <w:r>
        <w:rPr>
          <w:rtl w:val="0"/>
          <w:lang w:val="en-US"/>
        </w:rPr>
        <w:t>Saving water reduces the cost of energy required to pump water and the need to construct costly new wells, pumping systems and water towers; and</w:t>
      </w:r>
    </w:p>
    <w:p>
      <w:pPr>
        <w:pStyle w:val="Normal.0"/>
        <w:numPr>
          <w:ilvl w:val="0"/>
          <w:numId w:val="3"/>
        </w:numPr>
        <w:jc w:val="both"/>
        <w:rPr>
          <w:lang w:val="en-US"/>
        </w:rPr>
      </w:pPr>
      <w:r>
        <w:rPr>
          <w:rtl w:val="0"/>
          <w:lang w:val="en-US"/>
        </w:rPr>
        <w:t>Saving water lessens the strain on the water system during a dry spell or drought, helping to avoid severe water use restrictions so that essential fire fighting needs are met.</w:t>
      </w:r>
    </w:p>
    <w:p>
      <w:pPr>
        <w:pStyle w:val="Body Text"/>
      </w:pPr>
      <w:r>
        <w:rPr>
          <w:rtl w:val="0"/>
        </w:rPr>
        <w:t>You can play a role in conserving water by becoming conscious of the amount of water your household is using, and by looking for ways to use less whenever you can. It is not hard to conserve water. Conservation tips include:</w:t>
      </w:r>
    </w:p>
    <w:p>
      <w:pPr>
        <w:pStyle w:val="Normal.0"/>
        <w:numPr>
          <w:ilvl w:val="0"/>
          <w:numId w:val="3"/>
        </w:numPr>
        <w:jc w:val="both"/>
        <w:rPr>
          <w:lang w:val="en-US"/>
        </w:rPr>
      </w:pPr>
      <w:r>
        <w:rPr>
          <w:rtl w:val="0"/>
          <w:lang w:val="en-US"/>
        </w:rPr>
        <w:t>Automatic dishwashers use 15 gallons for every cycle, regardless of how many dishes are loaded. So get a run for your money and load it to capacity.</w:t>
      </w:r>
    </w:p>
    <w:p>
      <w:pPr>
        <w:pStyle w:val="Normal.0"/>
        <w:numPr>
          <w:ilvl w:val="0"/>
          <w:numId w:val="4"/>
        </w:numPr>
        <w:rPr>
          <w:lang w:val="en-US"/>
        </w:rPr>
      </w:pPr>
      <w:r>
        <w:rPr>
          <w:rtl w:val="0"/>
          <w:lang w:val="en-US"/>
        </w:rPr>
        <w:t>Turn off the tap when brushing your teeth.</w:t>
      </w:r>
    </w:p>
    <w:p>
      <w:pPr>
        <w:pStyle w:val="Normal.0"/>
        <w:numPr>
          <w:ilvl w:val="0"/>
          <w:numId w:val="3"/>
        </w:numPr>
        <w:jc w:val="both"/>
        <w:rPr>
          <w:lang w:val="en-US"/>
        </w:rPr>
      </w:pPr>
      <w:r>
        <w:rPr>
          <w:rtl w:val="0"/>
          <w:lang w:val="en-US"/>
        </w:rPr>
        <w:t xml:space="preserve">Check every faucet in your home for leaks. Just a </w:t>
      </w:r>
      <w:r>
        <w:rPr>
          <w:b w:val="1"/>
          <w:bCs w:val="1"/>
          <w:rtl w:val="0"/>
          <w:lang w:val="en-US"/>
        </w:rPr>
        <w:t>slow drip</w:t>
      </w:r>
      <w:r>
        <w:rPr>
          <w:rtl w:val="0"/>
          <w:lang w:val="en-US"/>
        </w:rPr>
        <w:t xml:space="preserve"> can </w:t>
      </w:r>
      <w:r>
        <w:rPr>
          <w:b w:val="1"/>
          <w:bCs w:val="1"/>
          <w:rtl w:val="0"/>
          <w:lang w:val="en-US"/>
        </w:rPr>
        <w:t>waste 15 to 20 gallons a day</w:t>
      </w:r>
      <w:r>
        <w:rPr>
          <w:rtl w:val="0"/>
          <w:lang w:val="en-US"/>
        </w:rPr>
        <w:t xml:space="preserve">. Fix it up and you can save almost </w:t>
      </w:r>
      <w:r>
        <w:rPr>
          <w:b w:val="1"/>
          <w:bCs w:val="1"/>
          <w:rtl w:val="0"/>
          <w:lang w:val="en-US"/>
        </w:rPr>
        <w:t>6,000 gallons per year</w:t>
      </w:r>
      <w:r>
        <w:rPr>
          <w:rtl w:val="0"/>
          <w:lang w:val="en-US"/>
        </w:rPr>
        <w:t>.</w:t>
      </w:r>
    </w:p>
    <w:p>
      <w:pPr>
        <w:pStyle w:val="Normal.0"/>
        <w:numPr>
          <w:ilvl w:val="0"/>
          <w:numId w:val="3"/>
        </w:numPr>
        <w:jc w:val="both"/>
        <w:rPr>
          <w:lang w:val="en-US"/>
        </w:rPr>
      </w:pPr>
      <w:r>
        <w:rPr>
          <w:rtl w:val="0"/>
          <w:lang w:val="en-US"/>
        </w:rPr>
        <w:t xml:space="preserve">Check your toilets for leaks by putting a few drops of food coloring in the tank, watch for a few minutes to see if the color shows up in the bowl. It is not uncommon to </w:t>
      </w:r>
      <w:r>
        <w:rPr>
          <w:b w:val="1"/>
          <w:bCs w:val="1"/>
          <w:rtl w:val="0"/>
          <w:lang w:val="en-US"/>
        </w:rPr>
        <w:t>lose up to 100 gallons a day</w:t>
      </w:r>
      <w:r>
        <w:rPr>
          <w:rtl w:val="0"/>
          <w:lang w:val="en-US"/>
        </w:rPr>
        <w:t xml:space="preserve"> from one of these otherwise invisible toilet leaks. Fix it and you </w:t>
      </w:r>
      <w:r>
        <w:rPr>
          <w:b w:val="1"/>
          <w:bCs w:val="1"/>
          <w:rtl w:val="0"/>
          <w:lang w:val="en-US"/>
        </w:rPr>
        <w:t>save more than 30,000 gallons a year</w:t>
      </w:r>
      <w:r>
        <w:rPr>
          <w:rtl w:val="0"/>
          <w:lang w:val="en-US"/>
        </w:rPr>
        <w:t>.</w:t>
      </w:r>
    </w:p>
    <w:p>
      <w:pPr>
        <w:pStyle w:val="Normal.0"/>
        <w:rPr>
          <w:sz w:val="8"/>
          <w:szCs w:val="8"/>
        </w:rPr>
      </w:pPr>
    </w:p>
    <w:p>
      <w:pPr>
        <w:pStyle w:val="Normal.0"/>
        <w:tabs>
          <w:tab w:val="right" w:pos="1032"/>
        </w:tabs>
        <w:rPr>
          <w:u w:val="single"/>
        </w:rPr>
      </w:pPr>
      <w:r>
        <w:rPr>
          <w:u w:val="single"/>
          <w:rtl w:val="0"/>
          <w:lang w:val="en-US"/>
        </w:rPr>
        <w:t>CLOSING</w:t>
      </w:r>
    </w:p>
    <w:p>
      <w:pPr>
        <w:pStyle w:val="Normal.0"/>
        <w:jc w:val="both"/>
        <w:rPr>
          <w:ins w:id="0" w:date="2023-05-25T14:47:00Z" w:author="Michele Mustico-Murphy"/>
        </w:rPr>
      </w:pPr>
      <w:r>
        <w:rPr>
          <w:rtl w:val="0"/>
          <w:lang w:val="en-US"/>
        </w:rPr>
        <w:t>Thank you for allowing us to continue to provide your family with quality drinking water this year. In order to maintain a safe and dependable water supply we sometimes need to make improvements that will benefit all of our customers. The costs of these improvements may be reflected in the rate structure. Rate adjustments may be necessary in order to address these improvements. We ask that all our customers help us protect our water sources, which are the heart of our community, Please call our office at 315-776-8844 EXT 1 if you have questions, OR WISH EXTRA COPIES OF THIS REPORT</w:t>
      </w:r>
    </w:p>
    <w:p>
      <w:pPr>
        <w:pStyle w:val="Normal.0"/>
        <w:jc w:val="both"/>
        <w:rPr>
          <w:ins w:id="1" w:date="2023-05-25T14:47:00Z" w:author="Michele Mustico-Murphy"/>
        </w:rPr>
      </w:pPr>
    </w:p>
    <w:p>
      <w:pPr>
        <w:pStyle w:val="Normal.0"/>
        <w:jc w:val="both"/>
        <w:rPr>
          <w:ins w:id="2" w:date="2023-05-25T14:47:00Z" w:author="Michele Mustico-Murphy"/>
        </w:rPr>
      </w:pPr>
    </w:p>
    <w:p>
      <w:pPr>
        <w:pStyle w:val="Normal.0"/>
        <w:jc w:val="both"/>
        <w:rPr>
          <w:ins w:id="3" w:date="2023-05-25T14:47:00Z" w:author="Michele Mustico-Murphy"/>
        </w:rPr>
      </w:pPr>
    </w:p>
    <w:p>
      <w:pPr>
        <w:pStyle w:val="Normal.0"/>
        <w:jc w:val="both"/>
        <w:rPr>
          <w:ins w:id="4" w:date="2023-05-25T14:47:00Z" w:author="Michele Mustico-Murphy"/>
        </w:rPr>
      </w:pPr>
    </w:p>
    <w:p>
      <w:pPr>
        <w:pStyle w:val="Normal.0"/>
        <w:jc w:val="both"/>
        <w:rPr>
          <w:ins w:id="5" w:date="2023-05-25T14:47:00Z" w:author="Michele Mustico-Murphy"/>
        </w:rPr>
      </w:pPr>
    </w:p>
    <w:p>
      <w:pPr>
        <w:pStyle w:val="Normal.0"/>
        <w:jc w:val="both"/>
        <w:rPr>
          <w:ins w:id="6" w:date="2023-05-25T14:47:00Z" w:author="Michele Mustico-Murphy"/>
        </w:rPr>
      </w:pPr>
    </w:p>
    <w:p>
      <w:pPr>
        <w:pStyle w:val="Normal.0"/>
        <w:jc w:val="both"/>
        <w:rPr>
          <w:ins w:id="7" w:date="2023-05-25T14:47:00Z" w:author="Michele Mustico-Murphy"/>
        </w:rPr>
      </w:pPr>
    </w:p>
    <w:p>
      <w:pPr>
        <w:pStyle w:val="Normal.0"/>
        <w:jc w:val="both"/>
      </w:pPr>
    </w:p>
    <w:p>
      <w:pPr>
        <w:pStyle w:val="Normal.0"/>
        <w:jc w:val="both"/>
        <w:rPr>
          <w:sz w:val="11"/>
          <w:szCs w:val="11"/>
        </w:rPr>
      </w:pPr>
    </w:p>
    <w:p>
      <w:pPr>
        <w:pStyle w:val="Normal.0"/>
        <w:jc w:val="both"/>
        <w:rPr>
          <w:b w:val="1"/>
          <w:bCs w:val="1"/>
          <w:sz w:val="24"/>
          <w:szCs w:val="24"/>
        </w:rPr>
      </w:pPr>
    </w:p>
    <w:p>
      <w:pPr>
        <w:pStyle w:val="Normal.0"/>
        <w:jc w:val="both"/>
        <w:rPr>
          <w:b w:val="1"/>
          <w:bCs w:val="1"/>
          <w:sz w:val="24"/>
          <w:szCs w:val="24"/>
        </w:rPr>
      </w:pPr>
    </w:p>
    <w:p>
      <w:pPr>
        <w:pStyle w:val="Normal.0"/>
        <w:jc w:val="both"/>
        <w:rPr>
          <w:b w:val="1"/>
          <w:bCs w:val="1"/>
          <w:sz w:val="24"/>
          <w:szCs w:val="24"/>
        </w:rPr>
      </w:pPr>
    </w:p>
    <w:p>
      <w:pPr>
        <w:pStyle w:val="Normal.0"/>
        <w:jc w:val="both"/>
        <w:rPr>
          <w:b w:val="1"/>
          <w:bCs w:val="1"/>
          <w:sz w:val="24"/>
          <w:szCs w:val="24"/>
        </w:rPr>
      </w:pPr>
    </w:p>
    <w:p>
      <w:pPr>
        <w:pStyle w:val="Normal.0"/>
        <w:jc w:val="both"/>
        <w:rPr>
          <w:b w:val="1"/>
          <w:bCs w:val="1"/>
          <w:sz w:val="24"/>
          <w:szCs w:val="24"/>
        </w:rPr>
      </w:pPr>
    </w:p>
    <w:p>
      <w:pPr>
        <w:pStyle w:val="Normal.0"/>
        <w:jc w:val="both"/>
        <w:rPr>
          <w:b w:val="1"/>
          <w:bCs w:val="1"/>
          <w:sz w:val="24"/>
          <w:szCs w:val="24"/>
        </w:rPr>
      </w:pPr>
    </w:p>
    <w:p>
      <w:pPr>
        <w:pStyle w:val="Normal.0"/>
        <w:jc w:val="both"/>
        <w:rPr>
          <w:b w:val="1"/>
          <w:bCs w:val="1"/>
          <w:sz w:val="24"/>
          <w:szCs w:val="24"/>
        </w:rPr>
      </w:pPr>
      <w:r>
        <w:rPr>
          <w:b w:val="1"/>
          <w:bCs w:val="1"/>
          <w:sz w:val="24"/>
          <w:szCs w:val="24"/>
          <w:rtl w:val="0"/>
          <w:lang w:val="en-US"/>
        </w:rPr>
        <w:t>The following tables have been copied from the City of Auburn</w:t>
      </w:r>
      <w:r>
        <w:rPr>
          <w:b w:val="1"/>
          <w:bCs w:val="1"/>
          <w:sz w:val="24"/>
          <w:szCs w:val="24"/>
          <w:rtl w:val="0"/>
          <w:lang w:val="en-US"/>
        </w:rPr>
        <w:t>’</w:t>
      </w:r>
      <w:r>
        <w:rPr>
          <w:b w:val="1"/>
          <w:bCs w:val="1"/>
          <w:sz w:val="24"/>
          <w:szCs w:val="24"/>
          <w:rtl w:val="0"/>
          <w:lang w:val="en-US"/>
        </w:rPr>
        <w:t>s 2022 Report</w:t>
      </w:r>
    </w:p>
    <w:p>
      <w:pPr>
        <w:pStyle w:val="Normal.0"/>
        <w:jc w:val="both"/>
        <w:rPr>
          <w:b w:val="1"/>
          <w:bCs w:val="1"/>
          <w:sz w:val="24"/>
          <w:szCs w:val="24"/>
        </w:rPr>
      </w:pPr>
    </w:p>
    <w:p>
      <w:pPr>
        <w:pStyle w:val="Normal.0"/>
        <w:jc w:val="both"/>
        <w:rPr>
          <w:b w:val="1"/>
          <w:bCs w:val="1"/>
        </w:rPr>
      </w:pPr>
      <w:r>
        <w:rPr>
          <w:b w:val="1"/>
          <w:bCs w:val="1"/>
          <w:i w:val="1"/>
          <w:iCs w:val="1"/>
          <w:u w:val="single"/>
          <w:rtl w:val="0"/>
          <w:lang w:val="en-US"/>
        </w:rPr>
        <w:t>Are there contaminants in our drinking water?</w:t>
      </w:r>
      <w:r>
        <w:rPr>
          <w:b w:val="1"/>
          <w:bCs w:val="1"/>
          <w:rtl w:val="0"/>
          <w:lang w:val="en-US"/>
        </w:rPr>
        <w:t xml:space="preserve"> </w:t>
      </w:r>
    </w:p>
    <w:p>
      <w:pPr>
        <w:pStyle w:val="Normal.0"/>
        <w:jc w:val="both"/>
      </w:pPr>
      <w:r>
        <w:rPr>
          <w:rtl w:val="0"/>
          <w:lang w:val="en-US"/>
        </w:rPr>
        <w:t xml:space="preserve">As the State regulations require, we routinely test your drinking water for numerous contaminants. The State allows us to test for some contaminants less than once per year because the concentrations of these contaminants do not change frequently.  These contaminants include the following:  </w:t>
      </w:r>
    </w:p>
    <w:p>
      <w:pPr>
        <w:pStyle w:val="Normal.0"/>
        <w:jc w:val="both"/>
        <w:rPr>
          <w:b w:val="1"/>
          <w:bCs w:val="1"/>
          <w:sz w:val="24"/>
          <w:szCs w:val="24"/>
        </w:rPr>
      </w:pPr>
    </w:p>
    <w:p>
      <w:pPr>
        <w:pStyle w:val="Normal.0"/>
        <w:jc w:val="both"/>
        <w:rPr>
          <w:b w:val="1"/>
          <w:bCs w:val="1"/>
          <w:sz w:val="24"/>
          <w:szCs w:val="24"/>
        </w:rPr>
      </w:pPr>
    </w:p>
    <w:p>
      <w:pPr>
        <w:pStyle w:val="Normal.0"/>
        <w:jc w:val="both"/>
      </w:pPr>
    </w:p>
    <w:tbl>
      <w:tblPr>
        <w:tblW w:w="10810"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6"/>
        <w:gridCol w:w="3763"/>
        <w:gridCol w:w="3151"/>
      </w:tblGrid>
      <w:tr>
        <w:tblPrEx>
          <w:shd w:val="clear" w:color="auto" w:fill="ced7e7"/>
        </w:tblPrEx>
        <w:trPr>
          <w:trHeight w:val="594" w:hRule="atLeast"/>
        </w:trPr>
        <w:tc>
          <w:tcPr>
            <w:tcW w:type="dxa" w:w="10810"/>
            <w:gridSpan w:val="3"/>
            <w:tcBorders>
              <w:top w:val="nil"/>
              <w:left w:val="nil"/>
              <w:bottom w:val="single" w:color="000000" w:sz="6" w:space="0" w:shadow="0" w:frame="0"/>
              <w:right w:val="single" w:color="000000" w:sz="6" w:space="0" w:shadow="0" w:frame="0"/>
            </w:tcBorders>
            <w:shd w:val="clear" w:color="auto" w:fill="959595"/>
            <w:tcMar>
              <w:top w:type="dxa" w:w="80"/>
              <w:left w:type="dxa" w:w="3835"/>
              <w:bottom w:type="dxa" w:w="80"/>
              <w:right w:type="dxa" w:w="3836"/>
            </w:tcMar>
            <w:vAlign w:val="top"/>
          </w:tcPr>
          <w:p>
            <w:pPr>
              <w:pStyle w:val="Normal.0"/>
              <w:spacing w:line="292" w:lineRule="exact"/>
              <w:ind w:left="3755" w:right="3756" w:firstLine="0"/>
              <w:jc w:val="center"/>
            </w:pPr>
            <w:r>
              <w:rPr>
                <w:b w:val="1"/>
                <w:bCs w:val="1"/>
                <w:sz w:val="28"/>
                <w:szCs w:val="28"/>
                <w:rtl w:val="0"/>
                <w:lang w:val="en-US"/>
              </w:rPr>
              <w:t>Water Contaminant Levels</w:t>
            </w:r>
          </w:p>
        </w:tc>
      </w:tr>
      <w:tr>
        <w:tblPrEx>
          <w:shd w:val="clear" w:color="auto" w:fill="ced7e7"/>
        </w:tblPrEx>
        <w:trPr>
          <w:trHeight w:val="281"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68" w:lineRule="exact"/>
              <w:ind w:left="9" w:firstLine="0"/>
            </w:pPr>
            <w:r>
              <w:rPr>
                <w:b w:val="1"/>
                <w:bCs w:val="1"/>
                <w:sz w:val="24"/>
                <w:szCs w:val="24"/>
                <w:rtl w:val="0"/>
                <w:lang w:val="en-US"/>
              </w:rPr>
              <w:t>Contaminant Type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110"/>
              <w:bottom w:type="dxa" w:w="80"/>
              <w:right w:type="dxa" w:w="80"/>
            </w:tcMar>
            <w:vAlign w:val="top"/>
          </w:tcPr>
          <w:p>
            <w:pPr>
              <w:pStyle w:val="Normal.0"/>
              <w:spacing w:line="268" w:lineRule="exact"/>
              <w:ind w:left="30" w:firstLine="0"/>
            </w:pPr>
            <w:r>
              <w:rPr>
                <w:b w:val="1"/>
                <w:bCs w:val="1"/>
                <w:sz w:val="24"/>
                <w:szCs w:val="24"/>
                <w:rtl w:val="0"/>
                <w:lang w:val="en-US"/>
              </w:rPr>
              <w:t>Owasco Lake Levels</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110"/>
              <w:bottom w:type="dxa" w:w="80"/>
              <w:right w:type="dxa" w:w="80"/>
            </w:tcMar>
            <w:vAlign w:val="top"/>
          </w:tcPr>
          <w:p>
            <w:pPr>
              <w:pStyle w:val="Normal.0"/>
              <w:spacing w:line="268" w:lineRule="exact"/>
              <w:ind w:left="30" w:firstLine="0"/>
            </w:pPr>
            <w:r>
              <w:rPr>
                <w:b w:val="1"/>
                <w:bCs w:val="1"/>
                <w:sz w:val="24"/>
                <w:szCs w:val="24"/>
                <w:rtl w:val="0"/>
                <w:lang w:val="en-US"/>
              </w:rPr>
              <w:t>NYSDOH Maximum Limit</w:t>
            </w:r>
          </w:p>
        </w:tc>
      </w:tr>
      <w:tr>
        <w:tblPrEx>
          <w:shd w:val="clear" w:color="auto" w:fill="ced7e7"/>
        </w:tblPrEx>
        <w:trPr>
          <w:trHeight w:val="281"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68" w:lineRule="exact"/>
              <w:ind w:left="9" w:firstLine="0"/>
            </w:pPr>
            <w:r>
              <w:rPr>
                <w:b w:val="1"/>
                <w:bCs w:val="1"/>
                <w:spacing w:val="-2"/>
                <w:sz w:val="24"/>
                <w:szCs w:val="24"/>
                <w:rtl w:val="0"/>
                <w:lang w:val="en-US"/>
              </w:rPr>
              <w:t>Physical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rtl w:val="0"/>
                <w:lang w:val="en-US"/>
              </w:rPr>
              <w:t>Raw Water Turbidity (NTU)</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0.63-19.70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Color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&lt;5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15 Units</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Odor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&lt;1 T.O.N (Threshold Odor Number)</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3 Units</w:t>
            </w:r>
          </w:p>
        </w:tc>
      </w:tr>
      <w:tr>
        <w:tblPrEx>
          <w:shd w:val="clear" w:color="auto" w:fill="ced7e7"/>
        </w:tblPrEx>
        <w:trPr>
          <w:trHeight w:val="283"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70" w:lineRule="exact"/>
              <w:ind w:left="9" w:firstLine="0"/>
            </w:pPr>
            <w:r>
              <w:rPr>
                <w:b w:val="1"/>
                <w:bCs w:val="1"/>
                <w:sz w:val="24"/>
                <w:szCs w:val="24"/>
                <w:rtl w:val="0"/>
                <w:lang w:val="en-US"/>
              </w:rPr>
              <w:t>Radioactive Contaminants</w:t>
            </w:r>
          </w:p>
        </w:tc>
        <w:tc>
          <w:tcPr>
            <w:tcW w:type="dxa" w:w="691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c0c0c0"/>
            <w:tcMar>
              <w:top w:type="dxa" w:w="80"/>
              <w:left w:type="dxa" w:w="110"/>
              <w:bottom w:type="dxa" w:w="80"/>
              <w:right w:type="dxa" w:w="80"/>
            </w:tcMar>
            <w:vAlign w:val="top"/>
          </w:tcPr>
          <w:p>
            <w:pPr>
              <w:pStyle w:val="Normal.0"/>
              <w:spacing w:line="270" w:lineRule="exact"/>
              <w:ind w:left="30" w:firstLine="0"/>
            </w:pPr>
            <w:r>
              <w:rPr>
                <w:b w:val="1"/>
                <w:bCs w:val="1"/>
                <w:i w:val="1"/>
                <w:iCs w:val="1"/>
                <w:sz w:val="24"/>
                <w:szCs w:val="24"/>
                <w:rtl w:val="0"/>
                <w:lang w:val="en-US"/>
              </w:rPr>
              <w:t>Potable Water</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rtl w:val="0"/>
                <w:lang w:val="en-US"/>
              </w:rPr>
              <w:t>Gross Alpha</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ND</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15 pCi/L</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rtl w:val="0"/>
                <w:lang w:val="en-US"/>
              </w:rPr>
              <w:t>Gross Beta Activity</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ND</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4 pCi/L</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rtl w:val="0"/>
                <w:lang w:val="en-US"/>
              </w:rPr>
              <w:t>Combined Radium 226 and 228</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0.850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5 pCi/L</w:t>
            </w:r>
          </w:p>
        </w:tc>
      </w:tr>
      <w:tr>
        <w:tblPrEx>
          <w:shd w:val="clear" w:color="auto" w:fill="ced7e7"/>
        </w:tblPrEx>
        <w:trPr>
          <w:trHeight w:val="281" w:hRule="atLeast"/>
        </w:trPr>
        <w:tc>
          <w:tcPr>
            <w:tcW w:type="dxa" w:w="10810"/>
            <w:gridSpan w:val="3"/>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68" w:lineRule="exact"/>
              <w:ind w:left="9" w:firstLine="0"/>
            </w:pPr>
            <w:r>
              <w:rPr>
                <w:b w:val="1"/>
                <w:bCs w:val="1"/>
                <w:spacing w:val="-2"/>
                <w:sz w:val="24"/>
                <w:szCs w:val="24"/>
                <w:rtl w:val="0"/>
                <w:lang w:val="en-US"/>
              </w:rPr>
              <w:t>Chemical</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pH</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7.25-8.33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6.5-8.5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rtl w:val="0"/>
                <w:lang w:val="en-US"/>
              </w:rPr>
              <w:t>Hardness (as CaCO3 mg/L)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120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No Designated Limit</w:t>
            </w:r>
          </w:p>
        </w:tc>
      </w:tr>
      <w:tr>
        <w:tblPrEx>
          <w:shd w:val="clear" w:color="auto" w:fill="ced7e7"/>
        </w:tblPrEx>
        <w:trPr>
          <w:trHeight w:val="281" w:hRule="atLeast"/>
        </w:trPr>
        <w:tc>
          <w:tcPr>
            <w:tcW w:type="dxa" w:w="10810"/>
            <w:gridSpan w:val="3"/>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68" w:lineRule="exact"/>
              <w:ind w:left="9" w:firstLine="0"/>
            </w:pPr>
            <w:r>
              <w:rPr>
                <w:b w:val="1"/>
                <w:bCs w:val="1"/>
                <w:sz w:val="24"/>
                <w:szCs w:val="24"/>
                <w:rtl w:val="0"/>
                <w:lang w:val="en-US"/>
              </w:rPr>
              <w:t>Inorganics (mg/L)</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Antimony</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&lt;0.00040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0.006</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Arsenic</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&lt;0.0010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0.01</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Barium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0.024</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rtl w:val="0"/>
                <w:lang w:val="en-US"/>
              </w:rPr>
              <w:t>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Beryllium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&lt;0.00030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0.004</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Cadmium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&lt;0.0010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3" w:lineRule="exact"/>
              <w:ind w:left="9" w:firstLine="0"/>
            </w:pPr>
            <w:r>
              <w:rPr>
                <w:spacing w:val="0"/>
                <w:rtl w:val="0"/>
                <w:lang w:val="en-US"/>
              </w:rPr>
              <w:t>Chromium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&lt;0.0010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3" w:lineRule="exact"/>
              <w:ind w:left="30" w:firstLine="0"/>
            </w:pPr>
            <w:r>
              <w:rPr>
                <w:spacing w:val="0"/>
                <w:rtl w:val="0"/>
                <w:lang w:val="en-US"/>
              </w:rPr>
              <w:t>0.1</w:t>
            </w:r>
          </w:p>
        </w:tc>
      </w:tr>
    </w:tbl>
    <w:p>
      <w:pPr>
        <w:pStyle w:val="Normal.0"/>
        <w:widowControl w:val="0"/>
        <w:ind w:left="101" w:hanging="101"/>
        <w:jc w:val="both"/>
      </w:pPr>
    </w:p>
    <w:p>
      <w:pPr>
        <w:pStyle w:val="Normal.0"/>
      </w:pPr>
    </w:p>
    <w:tbl>
      <w:tblPr>
        <w:tblW w:w="10810"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6"/>
        <w:gridCol w:w="3763"/>
        <w:gridCol w:w="3151"/>
      </w:tblGrid>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Cyanide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0.2</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Fluoride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2.2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Mercury</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&lt;0.00020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Nickel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0.0014</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0.1</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Nitrate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1.2, 1.2, 0.80, 0.89</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10</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Selenium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&lt;0.0010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0.1</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Sodium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19</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Thallium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&lt;0.00030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0.002</w:t>
            </w:r>
          </w:p>
        </w:tc>
      </w:tr>
      <w:tr>
        <w:tblPrEx>
          <w:shd w:val="clear" w:color="auto" w:fill="ced7e7"/>
        </w:tblPrEx>
        <w:trPr>
          <w:trHeight w:val="271" w:hRule="atLeast"/>
        </w:trPr>
        <w:tc>
          <w:tcPr>
            <w:tcW w:type="dxa" w:w="10810"/>
            <w:gridSpan w:val="3"/>
            <w:tcBorders>
              <w:top w:val="single" w:color="000000" w:sz="6" w:space="0" w:shadow="0" w:frame="0"/>
              <w:left w:val="nil"/>
              <w:bottom w:val="single" w:color="000000" w:sz="6" w:space="0" w:shadow="0" w:frame="0"/>
              <w:right w:val="single" w:color="000000" w:sz="6" w:space="0" w:shadow="0" w:frame="0"/>
            </w:tcBorders>
            <w:shd w:val="clear" w:color="auto" w:fill="bebebe"/>
            <w:tcMar>
              <w:top w:type="dxa" w:w="80"/>
              <w:left w:type="dxa" w:w="89"/>
              <w:bottom w:type="dxa" w:w="80"/>
              <w:right w:type="dxa" w:w="80"/>
            </w:tcMar>
            <w:vAlign w:val="top"/>
          </w:tcPr>
          <w:p>
            <w:pPr>
              <w:pStyle w:val="Normal.0"/>
              <w:spacing w:line="255" w:lineRule="exact"/>
              <w:ind w:left="9" w:firstLine="0"/>
            </w:pPr>
            <w:r>
              <w:rPr>
                <w:b w:val="1"/>
                <w:bCs w:val="1"/>
                <w:sz w:val="24"/>
                <w:szCs w:val="24"/>
                <w:rtl w:val="0"/>
                <w:lang w:val="en-US"/>
              </w:rPr>
              <w:t>Organics (mg/L)</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Thrihalomethanes, Total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0.034-0.107</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0.08</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Haloacetic Acids, (HAA5)</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0.0028-0.048</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0.06</w:t>
            </w:r>
          </w:p>
        </w:tc>
      </w:tr>
      <w:tr>
        <w:tblPrEx>
          <w:shd w:val="clear" w:color="auto" w:fill="ced7e7"/>
        </w:tblPrEx>
        <w:trPr>
          <w:trHeight w:val="287" w:hRule="atLeast"/>
        </w:trPr>
        <w:tc>
          <w:tcPr>
            <w:tcW w:type="dxa" w:w="10810"/>
            <w:gridSpan w:val="3"/>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75" w:lineRule="exact"/>
              <w:ind w:left="9" w:firstLine="0"/>
            </w:pPr>
            <w:r>
              <w:rPr>
                <w:b w:val="1"/>
                <w:bCs w:val="1"/>
                <w:sz w:val="24"/>
                <w:szCs w:val="24"/>
                <w:rtl w:val="0"/>
                <w:lang w:val="en-US"/>
              </w:rPr>
              <w:t>Specific Organic Chemicals (mg/L) (2021 data)</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Alachor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0.002</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Aldicarb</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0.003</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Aldicarb Sulfone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&lt;0.0008</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Aldicarb Sulfoxide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0.004</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Aldrin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Atrazine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0.003</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Benzo(a)pyrene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0.0002</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Butachlor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Carbaryl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Carbofuran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&lt;0.0009</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0.04</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Chlordane&lt;Alpha Gamma&gt;</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Dalapon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1,2 Dibromo-3-Chloropropane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0.0002</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Dieldrin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2, 4-D</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Dinoseb</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0.007</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Dicamba</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Endrin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Bis (2-Ethylhexyl) Adipate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&lt;0.0006</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0.006</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Bis (2-Ethylhexyl) Phthalate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&lt;0.0006</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0.006</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Glyphosate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Heptachlor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&lt;0.00004</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0.0004</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Heptachlor Epoxide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0.0002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Hexaclorobenzene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0.001</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Hexachlorocylopentadiene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0.005</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3-Hydroxycarbofuran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Lindane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0.0002</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Methomyl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Methoxychlor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0.04</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Metolachlor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Metribuzin</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Oxamyl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Pentachlorophenol</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&lt;0.00004</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0.001</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Picloram</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0.05</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Propachlor</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0.05</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Simazine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0.004</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Toxaphene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0.003</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2,4,5-TP (Silvex)</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0.01</w:t>
            </w:r>
          </w:p>
        </w:tc>
      </w:tr>
      <w:tr>
        <w:tblPrEx>
          <w:shd w:val="clear" w:color="auto" w:fill="ced7e7"/>
        </w:tblPrEx>
        <w:trPr>
          <w:trHeight w:val="287" w:hRule="atLeast"/>
        </w:trPr>
        <w:tc>
          <w:tcPr>
            <w:tcW w:type="dxa" w:w="10810"/>
            <w:gridSpan w:val="3"/>
            <w:tcBorders>
              <w:top w:val="single" w:color="000000" w:sz="6" w:space="0" w:shadow="0" w:frame="0"/>
              <w:left w:val="nil"/>
              <w:bottom w:val="single" w:color="000000" w:sz="6" w:space="0" w:shadow="0" w:frame="0"/>
              <w:right w:val="single" w:color="000000" w:sz="6" w:space="0" w:shadow="0" w:frame="0"/>
            </w:tcBorders>
            <w:shd w:val="clear" w:color="auto" w:fill="c0c0c0"/>
            <w:tcMar>
              <w:top w:type="dxa" w:w="80"/>
              <w:left w:type="dxa" w:w="89"/>
              <w:bottom w:type="dxa" w:w="80"/>
              <w:right w:type="dxa" w:w="80"/>
            </w:tcMar>
            <w:vAlign w:val="top"/>
          </w:tcPr>
          <w:p>
            <w:pPr>
              <w:pStyle w:val="Normal.0"/>
              <w:spacing w:line="275" w:lineRule="exact"/>
              <w:ind w:left="9" w:firstLine="0"/>
            </w:pPr>
            <w:r>
              <w:rPr>
                <w:b w:val="1"/>
                <w:bCs w:val="1"/>
                <w:sz w:val="24"/>
                <w:szCs w:val="24"/>
                <w:rtl w:val="0"/>
                <w:lang w:val="en-US"/>
              </w:rPr>
              <w:t>UCMR3/UCMR4 (ug/L)</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Perfluorobutanesulfonic Acid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&lt;0.030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bl>
    <w:p>
      <w:pPr>
        <w:pStyle w:val="Normal.0"/>
        <w:widowControl w:val="0"/>
        <w:ind w:left="101" w:hanging="101"/>
      </w:pPr>
    </w:p>
    <w:p>
      <w:pPr>
        <w:pStyle w:val="Normal.0"/>
      </w:pPr>
    </w:p>
    <w:tbl>
      <w:tblPr>
        <w:tblW w:w="10810" w:type="dxa"/>
        <w:jc w:val="left"/>
        <w:tblInd w:w="209"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96"/>
        <w:gridCol w:w="3763"/>
        <w:gridCol w:w="3151"/>
      </w:tblGrid>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perfluoroheptanoic Acid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&lt;0.0033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Perfluorohexanesulfonic Acid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&lt;0.010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Perfluorononanoic Acid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&lt;0.00067</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Perfluorooctanesulfonic Acid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&lt;0.0013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Perfluorooctanoic Acid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&lt;0.00067</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Cobalt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&lt;0.33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Molybdenum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&lt;0.33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1,1-Dichloroethane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1,2,3-Trichloropropane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1,3-Butadiene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&lt;0.10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Bromochloromethane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Bromomethane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Chlorofifluoromethane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&lt;0.080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spacing w:val="0"/>
                <w:rtl w:val="0"/>
                <w:lang w:val="en-US"/>
              </w:rPr>
              <w:t>Chloromethane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spacing w:val="0"/>
                <w:rtl w:val="0"/>
                <w:lang w:val="en-US"/>
              </w:rPr>
              <w:t>1,4-Dioxane</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&lt;0.070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Total Microcystin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Microcystin-LA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&lt;0.008</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Microcystin-LF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&lt;0.006</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Microcystin-LR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Microcystin-LY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&lt;0.009</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Microcystin-RR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&lt;0.006</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Microcystin-YR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Nodularin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Anatoxin-A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Cylindrospermopsin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&lt;0.09</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Germanium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Aplha-Hexachlorocyclohexane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&lt;0.01</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Chlorpyrifos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Dimethipin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Ethoprop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Oxyfluorfen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Profenofos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Tebuconazole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Total Permethrin (cis- &amp; trans-)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&lt;0.04</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Tribufos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&lt;0.07</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1-Butanol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&lt;2.0</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2-Methoxyethanol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&lt;0.4</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2-Propen-1-ol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&lt;0.5</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Butylated Hydroxyanisole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&lt;0.03</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7"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4" w:lineRule="exact"/>
              <w:ind w:left="9" w:firstLine="0"/>
            </w:pPr>
            <w:r>
              <w:rPr>
                <w:rtl w:val="0"/>
                <w:lang w:val="en-US"/>
              </w:rPr>
              <w:t>o-Toluidine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spacing w:val="0"/>
                <w:rtl w:val="0"/>
                <w:lang w:val="en-US"/>
              </w:rPr>
              <w:t>&lt;0.007</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4" w:lineRule="exact"/>
              <w:ind w:left="30" w:firstLine="0"/>
            </w:pPr>
            <w:r>
              <w:rPr>
                <w:rtl w:val="0"/>
                <w:lang w:val="en-US"/>
              </w:rPr>
              <w:t>No Designated Limit</w:t>
            </w:r>
          </w:p>
        </w:tc>
      </w:tr>
      <w:tr>
        <w:tblPrEx>
          <w:shd w:val="clear" w:color="auto" w:fill="ced7e7"/>
        </w:tblPrEx>
        <w:trPr>
          <w:trHeight w:val="239" w:hRule="atLeast"/>
        </w:trPr>
        <w:tc>
          <w:tcPr>
            <w:tcW w:type="dxa" w:w="3896"/>
            <w:tcBorders>
              <w:top w:val="single" w:color="000000" w:sz="6" w:space="0" w:shadow="0" w:frame="0"/>
              <w:left w:val="nil"/>
              <w:bottom w:val="single" w:color="000000" w:sz="6" w:space="0" w:shadow="0" w:frame="0"/>
              <w:right w:val="single" w:color="000000" w:sz="6" w:space="0" w:shadow="0" w:frame="0"/>
            </w:tcBorders>
            <w:shd w:val="clear" w:color="auto" w:fill="auto"/>
            <w:tcMar>
              <w:top w:type="dxa" w:w="80"/>
              <w:left w:type="dxa" w:w="89"/>
              <w:bottom w:type="dxa" w:w="80"/>
              <w:right w:type="dxa" w:w="80"/>
            </w:tcMar>
            <w:vAlign w:val="top"/>
          </w:tcPr>
          <w:p>
            <w:pPr>
              <w:pStyle w:val="Normal.0"/>
              <w:spacing w:line="226" w:lineRule="exact"/>
              <w:ind w:left="9" w:firstLine="0"/>
            </w:pPr>
            <w:r>
              <w:rPr>
                <w:rtl w:val="0"/>
                <w:lang w:val="en-US"/>
              </w:rPr>
              <w:t>Quinoline (2021)</w:t>
            </w:r>
          </w:p>
        </w:tc>
        <w:tc>
          <w:tcPr>
            <w:tcW w:type="dxa" w:w="376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spacing w:val="0"/>
                <w:rtl w:val="0"/>
                <w:lang w:val="en-US"/>
              </w:rPr>
              <w:t>&lt;0.02</w:t>
            </w:r>
          </w:p>
        </w:tc>
        <w:tc>
          <w:tcPr>
            <w:tcW w:type="dxa" w:w="315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110"/>
              <w:bottom w:type="dxa" w:w="80"/>
              <w:right w:type="dxa" w:w="80"/>
            </w:tcMar>
            <w:vAlign w:val="top"/>
          </w:tcPr>
          <w:p>
            <w:pPr>
              <w:pStyle w:val="Normal.0"/>
              <w:spacing w:line="226" w:lineRule="exact"/>
              <w:ind w:left="30" w:firstLine="0"/>
            </w:pPr>
            <w:r>
              <w:rPr>
                <w:rtl w:val="0"/>
                <w:lang w:val="en-US"/>
              </w:rPr>
              <w:t>No Designated Limit</w:t>
            </w:r>
          </w:p>
        </w:tc>
      </w:tr>
    </w:tbl>
    <w:p>
      <w:pPr>
        <w:pStyle w:val="Normal.0"/>
        <w:widowControl w:val="0"/>
        <w:ind w:left="101" w:hanging="101"/>
      </w:pPr>
    </w:p>
    <w:p>
      <w:pPr>
        <w:pStyle w:val="Normal.0"/>
        <w:rPr>
          <w:sz w:val="24"/>
          <w:szCs w:val="24"/>
        </w:rPr>
      </w:pPr>
      <w:bookmarkStart w:name="C.SummaryOfDetectedContaminants" w:id="8"/>
      <w:bookmarkEnd w:id="8"/>
    </w:p>
    <w:p>
      <w:pPr>
        <w:pStyle w:val="Normal.0"/>
        <w:jc w:val="both"/>
        <w:rPr>
          <w:b w:val="1"/>
          <w:bCs w:val="1"/>
        </w:rPr>
      </w:pPr>
      <w:r>
        <w:rPr>
          <w:b w:val="1"/>
          <w:bCs w:val="1"/>
          <w:rtl w:val="0"/>
          <w:lang w:val="en-US"/>
        </w:rPr>
        <w:t>SUMMARY OF DETECTED CONTAMINANTS</w:t>
      </w:r>
    </w:p>
    <w:p>
      <w:pPr>
        <w:pStyle w:val="Normal.0"/>
        <w:jc w:val="both"/>
      </w:pPr>
      <w:r>
        <w:rPr>
          <w:rtl w:val="0"/>
          <w:lang w:val="en-US"/>
        </w:rPr>
        <w:t>It should be noted that all drinking water, including bottled drinking water, might be reasonably expected to contain small amounts of some contaminants.  The presence of contaminants does not necessarily indicate that water poses a health risk.  More information about contaminants and potential health effects can be obtained by calling the EPA</w:t>
      </w:r>
      <w:r>
        <w:rPr>
          <w:rtl w:val="0"/>
          <w:lang w:val="en-US"/>
        </w:rPr>
        <w:t>’</w:t>
      </w:r>
      <w:r>
        <w:rPr>
          <w:rtl w:val="0"/>
          <w:lang w:val="en-US"/>
        </w:rPr>
        <w:t>s Safe Drinking Water Hotline at 1-800-426-4791 or the Cayuga County Health Department at 315-253-1405.</w:t>
      </w:r>
    </w:p>
    <w:tbl>
      <w:tblPr>
        <w:tblW w:w="1093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61"/>
        <w:gridCol w:w="1080"/>
        <w:gridCol w:w="1170"/>
        <w:gridCol w:w="1558"/>
        <w:gridCol w:w="1322"/>
        <w:gridCol w:w="630"/>
        <w:gridCol w:w="1468"/>
        <w:gridCol w:w="2042"/>
      </w:tblGrid>
      <w:tr>
        <w:tblPrEx>
          <w:shd w:val="clear" w:color="auto" w:fill="4f81bd"/>
        </w:tblPrEx>
        <w:trPr>
          <w:trHeight w:val="222" w:hRule="atLeast"/>
          <w:tblHeader/>
        </w:trPr>
        <w:tc>
          <w:tcPr>
            <w:tcW w:type="dxa" w:w="10931"/>
            <w:gridSpan w:val="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jc w:val="both"/>
            </w:pPr>
            <w:r>
              <w:rPr>
                <w:b w:val="1"/>
                <w:bCs w:val="1"/>
                <w:rtl w:val="0"/>
                <w:lang w:val="en-US"/>
              </w:rPr>
              <w:t>Table of Detected Contaminants</w:t>
            </w:r>
          </w:p>
        </w:tc>
      </w:tr>
      <w:tr>
        <w:tblPrEx>
          <w:shd w:val="clear" w:color="auto" w:fill="4f81bd"/>
        </w:tblPrEx>
        <w:trPr>
          <w:trHeight w:val="674" w:hRule="atLeast"/>
          <w:tblHeader/>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both"/>
            </w:pPr>
            <w:r>
              <w:rPr>
                <w:b w:val="1"/>
                <w:bCs w:val="1"/>
                <w:rtl w:val="0"/>
                <w:lang w:val="en-US"/>
              </w:rPr>
              <w:t>Contaminant</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both"/>
              <w:rPr>
                <w:b w:val="1"/>
                <w:bCs w:val="1"/>
              </w:rPr>
            </w:pPr>
            <w:r>
              <w:rPr>
                <w:b w:val="1"/>
                <w:bCs w:val="1"/>
                <w:rtl w:val="0"/>
                <w:lang w:val="en-US"/>
              </w:rPr>
              <w:t>Violation</w:t>
            </w:r>
          </w:p>
          <w:p>
            <w:pPr>
              <w:pStyle w:val="Normal.0"/>
              <w:bidi w:val="0"/>
              <w:ind w:left="0" w:right="0" w:firstLine="0"/>
              <w:jc w:val="both"/>
              <w:rPr>
                <w:rtl w:val="0"/>
              </w:rPr>
            </w:pPr>
            <w:r>
              <w:rPr>
                <w:b w:val="1"/>
                <w:bCs w:val="1"/>
                <w:rtl w:val="0"/>
                <w:lang w:val="en-US"/>
              </w:rPr>
              <w:t>Yes/No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pPr>
            <w:r>
              <w:rPr>
                <w:b w:val="1"/>
                <w:bCs w:val="1"/>
                <w:rtl w:val="0"/>
                <w:lang w:val="en-US"/>
              </w:rPr>
              <w:t xml:space="preserve">Date of Sample </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both"/>
              <w:rPr>
                <w:b w:val="1"/>
                <w:bCs w:val="1"/>
              </w:rPr>
            </w:pPr>
            <w:r>
              <w:rPr>
                <w:b w:val="1"/>
                <w:bCs w:val="1"/>
                <w:rtl w:val="0"/>
                <w:lang w:val="en-US"/>
              </w:rPr>
              <w:t>Level Detected</w:t>
            </w:r>
          </w:p>
          <w:p>
            <w:pPr>
              <w:pStyle w:val="Normal.0"/>
              <w:bidi w:val="0"/>
              <w:ind w:left="0" w:right="0" w:firstLine="0"/>
              <w:jc w:val="both"/>
              <w:rPr>
                <w:rtl w:val="0"/>
              </w:rPr>
            </w:pPr>
            <w:r>
              <w:rPr>
                <w:b w:val="1"/>
                <w:bCs w:val="1"/>
                <w:rtl w:val="0"/>
                <w:lang w:val="en-US"/>
              </w:rPr>
              <w:t>(Average) (Range)</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both"/>
              <w:rPr>
                <w:b w:val="1"/>
                <w:bCs w:val="1"/>
              </w:rPr>
            </w:pPr>
            <w:r>
              <w:rPr>
                <w:b w:val="1"/>
                <w:bCs w:val="1"/>
                <w:rtl w:val="0"/>
                <w:lang w:val="en-US"/>
              </w:rPr>
              <w:t>Unit</w:t>
            </w:r>
          </w:p>
          <w:p>
            <w:pPr>
              <w:pStyle w:val="Normal.0"/>
              <w:bidi w:val="0"/>
              <w:ind w:left="0" w:right="0" w:firstLine="0"/>
              <w:jc w:val="both"/>
              <w:rPr>
                <w:rtl w:val="0"/>
              </w:rPr>
            </w:pPr>
            <w:r>
              <w:rPr>
                <w:b w:val="1"/>
                <w:bCs w:val="1"/>
                <w:rtl w:val="0"/>
                <w:lang w:val="en-US"/>
              </w:rPr>
              <w:t>Measurement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both"/>
            </w:pPr>
            <w:r>
              <w:rPr>
                <w:b w:val="1"/>
                <w:bCs w:val="1"/>
                <w:rtl w:val="0"/>
                <w:lang w:val="en-US"/>
              </w:rPr>
              <w:t>MCLG</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jc w:val="both"/>
            </w:pPr>
            <w:r>
              <w:rPr>
                <w:b w:val="1"/>
                <w:bCs w:val="1"/>
                <w:rtl w:val="0"/>
                <w:lang w:val="en-US"/>
              </w:rPr>
              <w:t>Regulatory Limit (MCL, TT or AL)</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8d8d8"/>
            <w:tcMar>
              <w:top w:type="dxa" w:w="80"/>
              <w:left w:type="dxa" w:w="80"/>
              <w:bottom w:type="dxa" w:w="80"/>
              <w:right w:type="dxa" w:w="80"/>
            </w:tcMar>
            <w:vAlign w:val="top"/>
          </w:tcPr>
          <w:p>
            <w:pPr>
              <w:pStyle w:val="Normal.0"/>
            </w:pPr>
            <w:r>
              <w:rPr>
                <w:b w:val="1"/>
                <w:bCs w:val="1"/>
                <w:rtl w:val="0"/>
                <w:lang w:val="en-US"/>
              </w:rPr>
              <w:t>Likely Source of Contamination</w:t>
            </w:r>
          </w:p>
        </w:tc>
      </w:tr>
      <w:tr>
        <w:tblPrEx>
          <w:shd w:val="clear" w:color="auto" w:fill="4f81bd"/>
        </w:tblPrEx>
        <w:trPr>
          <w:trHeight w:val="662" w:hRule="atLeast"/>
          <w:tblHeader/>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PHYSICAL</w:t>
            </w:r>
          </w:p>
          <w:p>
            <w:pPr>
              <w:pStyle w:val="Normal.0"/>
              <w:bidi w:val="0"/>
              <w:ind w:left="0" w:right="0" w:firstLine="0"/>
              <w:jc w:val="both"/>
              <w:rPr>
                <w:rtl w:val="0"/>
              </w:rPr>
            </w:pPr>
            <w:r>
              <w:rPr>
                <w:vertAlign w:val="baseline"/>
                <w:rtl w:val="0"/>
                <w:lang w:val="en-US"/>
              </w:rPr>
              <w:t xml:space="preserve">Turbidity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5 days per week</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Avg:0.15</w:t>
            </w:r>
          </w:p>
          <w:p>
            <w:pPr>
              <w:pStyle w:val="Normal.0"/>
              <w:bidi w:val="0"/>
              <w:ind w:left="0" w:right="0" w:firstLine="0"/>
              <w:jc w:val="both"/>
              <w:rPr>
                <w:rtl w:val="0"/>
              </w:rPr>
            </w:pPr>
            <w:r>
              <w:rPr>
                <w:rtl w:val="0"/>
                <w:lang w:val="en-US"/>
              </w:rPr>
              <w:t>Range</w:t>
            </w:r>
          </w:p>
          <w:p>
            <w:pPr>
              <w:pStyle w:val="Normal.0"/>
              <w:bidi w:val="0"/>
              <w:ind w:left="0" w:right="0" w:firstLine="0"/>
              <w:jc w:val="both"/>
              <w:rPr>
                <w:rtl w:val="0"/>
              </w:rPr>
            </w:pPr>
            <w:r>
              <w:rPr>
                <w:rtl w:val="0"/>
                <w:lang w:val="en-US"/>
              </w:rPr>
              <w:t>0.03-2.05</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NTU</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5.0 distribution system</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lang w:val="en-US"/>
              </w:rPr>
            </w:pPr>
          </w:p>
          <w:p>
            <w:pPr>
              <w:pStyle w:val="Normal.0"/>
              <w:bidi w:val="0"/>
              <w:ind w:left="0" w:right="0" w:firstLine="0"/>
              <w:jc w:val="left"/>
              <w:rPr>
                <w:rtl w:val="0"/>
              </w:rPr>
            </w:pPr>
            <w:r>
              <w:rPr>
                <w:rtl w:val="0"/>
                <w:lang w:val="en-US"/>
              </w:rPr>
              <w:t>Soil Runoff/Natural Lake Turnover</w:t>
            </w:r>
          </w:p>
        </w:tc>
      </w:tr>
      <w:tr>
        <w:tblPrEx>
          <w:shd w:val="clear" w:color="auto" w:fill="4f81bd"/>
        </w:tblPrEx>
        <w:trPr>
          <w:trHeight w:val="882" w:hRule="atLeast"/>
          <w:tblHeader/>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PHYSICAL</w:t>
            </w:r>
          </w:p>
          <w:p>
            <w:pPr>
              <w:pStyle w:val="Normal.0"/>
              <w:bidi w:val="0"/>
              <w:ind w:left="0" w:right="0" w:firstLine="0"/>
              <w:jc w:val="both"/>
              <w:rPr>
                <w:rtl w:val="0"/>
              </w:rPr>
            </w:pPr>
            <w:r>
              <w:rPr>
                <w:rtl w:val="0"/>
                <w:lang w:val="en-US"/>
              </w:rPr>
              <w:t xml:space="preserve">Turbidity </w:t>
            </w:r>
          </w:p>
          <w:p>
            <w:pPr>
              <w:pStyle w:val="Normal.0"/>
              <w:jc w:val="both"/>
            </w:pPr>
            <w:r>
              <w:rPr>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No</w:t>
            </w:r>
          </w:p>
          <w:p>
            <w:pPr>
              <w:pStyle w:val="Normal.0"/>
              <w:jc w:val="both"/>
            </w:pPr>
            <w:r>
              <w:rPr>
                <w:lang w:val="en-US"/>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7 days per week</w:t>
            </w:r>
            <w:r>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Avg:0.052</w:t>
            </w:r>
          </w:p>
          <w:p>
            <w:pPr>
              <w:pStyle w:val="Normal.0"/>
              <w:bidi w:val="0"/>
              <w:ind w:left="0" w:right="0" w:firstLine="0"/>
              <w:jc w:val="both"/>
              <w:rPr>
                <w:rtl w:val="0"/>
              </w:rPr>
            </w:pPr>
            <w:r>
              <w:rPr>
                <w:rtl w:val="0"/>
                <w:lang w:val="en-US"/>
              </w:rPr>
              <w:t>Range</w:t>
            </w:r>
          </w:p>
          <w:p>
            <w:pPr>
              <w:pStyle w:val="Normal.0"/>
              <w:bidi w:val="0"/>
              <w:ind w:left="0" w:right="0" w:firstLine="0"/>
              <w:jc w:val="both"/>
              <w:rPr>
                <w:rtl w:val="0"/>
              </w:rPr>
            </w:pPr>
            <w:r>
              <w:rPr>
                <w:rtl w:val="0"/>
                <w:lang w:val="en-US"/>
              </w:rPr>
              <w:t>0.01-0.3</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NTU</w:t>
            </w:r>
          </w:p>
          <w:p>
            <w:pPr>
              <w:pStyle w:val="Normal.0"/>
              <w:jc w:val="both"/>
            </w:pPr>
            <w:r>
              <w:rPr>
                <w:lang w:val="en-US"/>
              </w:rPr>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N/A</w:t>
            </w:r>
          </w:p>
          <w:p>
            <w:pPr>
              <w:pStyle w:val="Normal.0"/>
              <w:jc w:val="both"/>
            </w:pPr>
            <w:r>
              <w:rPr>
                <w:lang w:val="en-US"/>
              </w:rPr>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0.3</w:t>
            </w:r>
            <w:r>
              <w:rPr>
                <w:rtl w:val="0"/>
                <w:lang w:val="en-US"/>
              </w:rPr>
              <w:t>–</w:t>
            </w:r>
            <w:r>
              <w:rPr>
                <w:rtl w:val="0"/>
                <w:lang w:val="en-US"/>
              </w:rPr>
              <w:t>1.0 MCL filter</w:t>
            </w:r>
          </w:p>
          <w:p>
            <w:pPr>
              <w:pStyle w:val="Normal.0"/>
              <w:bidi w:val="0"/>
              <w:ind w:left="0" w:right="0" w:firstLine="0"/>
              <w:jc w:val="both"/>
              <w:rPr>
                <w:rtl w:val="0"/>
              </w:rPr>
            </w:pPr>
            <w:r>
              <w:rPr>
                <w:rtl w:val="0"/>
                <w:lang w:val="en-US"/>
              </w:rPr>
              <w:t>Performance</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Soil Runoff/Natural Lake Turnover</w:t>
            </w:r>
          </w:p>
        </w:tc>
      </w:tr>
      <w:tr>
        <w:tblPrEx>
          <w:shd w:val="clear" w:color="auto" w:fill="4f81bd"/>
        </w:tblPrEx>
        <w:trPr>
          <w:trHeight w:val="222" w:hRule="atLeast"/>
          <w:tblHeader/>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jc w:val="both"/>
            </w:pPr>
            <w:r>
              <w:rPr>
                <w:rtl w:val="0"/>
                <w:lang w:val="en-US"/>
              </w:rPr>
              <w:t>INORGANICS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pPr>
              <w:pStyle w:val="Normal.0"/>
              <w:jc w:val="both"/>
            </w:pPr>
            <w:r>
              <w:rPr>
                <w:rtl w:val="0"/>
                <w:lang w:val="en-US"/>
              </w:rPr>
              <w:t>INORGANICS</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cccccc"/>
            <w:tcMar>
              <w:top w:type="dxa" w:w="80"/>
              <w:left w:type="dxa" w:w="80"/>
              <w:bottom w:type="dxa" w:w="80"/>
              <w:right w:type="dxa" w:w="80"/>
            </w:tcMar>
            <w:vAlign w:val="top"/>
          </w:tcPr>
          <w:p/>
        </w:tc>
      </w:tr>
      <w:tr>
        <w:tblPrEx>
          <w:shd w:val="clear" w:color="auto" w:fill="ced7e7"/>
        </w:tblPrEx>
        <w:trPr>
          <w:trHeight w:val="44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Barium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4/13/2022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0.024</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2</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2</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Erosion of natural deposits.</w:t>
            </w:r>
          </w:p>
        </w:tc>
      </w:tr>
      <w:tr>
        <w:tblPrEx>
          <w:shd w:val="clear" w:color="auto" w:fill="ced7e7"/>
        </w:tblPrEx>
        <w:trPr>
          <w:trHeight w:val="44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Cyanide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2/20/19</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0.013</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0.2</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Erosion of natural deposits.</w:t>
            </w:r>
          </w:p>
        </w:tc>
      </w:tr>
      <w:tr>
        <w:tblPrEx>
          <w:shd w:val="clear" w:color="auto" w:fill="ced7e7"/>
        </w:tblPrEx>
        <w:trPr>
          <w:trHeight w:val="44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Nickel</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4/13/2022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0.0014</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0.1</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Erosion of natural deposits.</w:t>
            </w:r>
          </w:p>
        </w:tc>
      </w:tr>
      <w:tr>
        <w:tblPrEx>
          <w:shd w:val="clear" w:color="auto" w:fill="ced7e7"/>
        </w:tblPrEx>
        <w:trPr>
          <w:trHeight w:val="44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Sulfate</w:t>
            </w:r>
            <w:r>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r>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3/23/2020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12</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ppm</w:t>
            </w:r>
            <w:r>
              <w:rPr/>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250</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Naturally occurring.</w:t>
            </w:r>
            <w:r>
              <w:rPr/>
            </w:r>
          </w:p>
        </w:tc>
      </w:tr>
      <w:tr>
        <w:tblPrEx>
          <w:shd w:val="clear" w:color="auto" w:fill="ced7e7"/>
        </w:tblPrEx>
        <w:trPr>
          <w:trHeight w:val="44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Sodium</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r>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8/17/2022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19</w:t>
            </w:r>
            <w:r>
              <w:rPr/>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 xml:space="preserve">ppm     </w:t>
            </w:r>
            <w:r>
              <w:rPr/>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 Limit</w:t>
            </w:r>
            <w:r>
              <w:rPr/>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Naturally occurring.</w:t>
            </w:r>
          </w:p>
        </w:tc>
      </w:tr>
      <w:tr>
        <w:tblPrEx>
          <w:shd w:val="clear" w:color="auto" w:fill="ced7e7"/>
        </w:tblPrEx>
        <w:trPr>
          <w:trHeight w:val="110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Nitrate</w:t>
            </w:r>
            <w:r>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jc w:val="both"/>
              <w:rPr>
                <w:sz w:val="20"/>
                <w:szCs w:val="20"/>
              </w:rPr>
            </w:pPr>
            <w:r>
              <w:rPr>
                <w:sz w:val="20"/>
                <w:szCs w:val="20"/>
                <w:rtl w:val="0"/>
                <w:lang w:val="en-US"/>
              </w:rPr>
              <w:t xml:space="preserve">2/16/2022 </w:t>
            </w:r>
          </w:p>
          <w:p>
            <w:pPr>
              <w:pStyle w:val="Default"/>
              <w:bidi w:val="0"/>
              <w:ind w:left="0" w:right="0" w:firstLine="0"/>
              <w:jc w:val="both"/>
              <w:rPr>
                <w:sz w:val="20"/>
                <w:szCs w:val="20"/>
                <w:rtl w:val="0"/>
              </w:rPr>
            </w:pPr>
            <w:r>
              <w:rPr>
                <w:sz w:val="20"/>
                <w:szCs w:val="20"/>
                <w:rtl w:val="0"/>
                <w:lang w:val="en-US"/>
              </w:rPr>
              <w:t xml:space="preserve">5/18/2022 </w:t>
            </w:r>
          </w:p>
          <w:p>
            <w:pPr>
              <w:pStyle w:val="Default"/>
              <w:bidi w:val="0"/>
              <w:ind w:left="0" w:right="0" w:firstLine="0"/>
              <w:jc w:val="both"/>
              <w:rPr>
                <w:sz w:val="20"/>
                <w:szCs w:val="20"/>
                <w:rtl w:val="0"/>
              </w:rPr>
            </w:pPr>
            <w:r>
              <w:rPr>
                <w:sz w:val="20"/>
                <w:szCs w:val="20"/>
                <w:rtl w:val="0"/>
                <w:lang w:val="en-US"/>
              </w:rPr>
              <w:t xml:space="preserve">8/17/2022 </w:t>
            </w:r>
          </w:p>
          <w:p>
            <w:pPr>
              <w:pStyle w:val="Normal.0"/>
              <w:bidi w:val="0"/>
              <w:ind w:left="0" w:right="0" w:firstLine="0"/>
              <w:jc w:val="both"/>
              <w:rPr>
                <w:rtl w:val="0"/>
              </w:rPr>
            </w:pPr>
            <w:r>
              <w:rPr>
                <w:rtl w:val="0"/>
                <w:lang w:val="en-US"/>
              </w:rPr>
              <w:t xml:space="preserve">11/16/2022 </w:t>
            </w:r>
            <w:r>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Avg:1.023</w:t>
            </w:r>
          </w:p>
          <w:p>
            <w:pPr>
              <w:pStyle w:val="Normal.0"/>
              <w:bidi w:val="0"/>
              <w:ind w:left="0" w:right="0" w:firstLine="0"/>
              <w:jc w:val="both"/>
              <w:rPr>
                <w:rtl w:val="0"/>
              </w:rPr>
            </w:pPr>
            <w:r>
              <w:rPr>
                <w:rtl w:val="0"/>
                <w:lang w:val="en-US"/>
              </w:rPr>
              <w:t xml:space="preserve">Range </w:t>
            </w:r>
          </w:p>
          <w:p>
            <w:pPr>
              <w:pStyle w:val="Normal.0"/>
              <w:bidi w:val="0"/>
              <w:ind w:left="0" w:right="0" w:firstLine="0"/>
              <w:jc w:val="both"/>
              <w:rPr>
                <w:rtl w:val="0"/>
              </w:rPr>
            </w:pPr>
            <w:r>
              <w:rPr>
                <w:rtl w:val="0"/>
                <w:lang w:val="en-US"/>
              </w:rPr>
              <w:t>0.8-1.2</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10</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10.0 MCL</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Erosion of natural deposits.</w:t>
            </w:r>
          </w:p>
        </w:tc>
      </w:tr>
      <w:tr>
        <w:tblPrEx>
          <w:shd w:val="clear" w:color="auto" w:fill="ced7e7"/>
        </w:tblPrEx>
        <w:trPr>
          <w:trHeight w:val="88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ORGANICS</w:t>
            </w:r>
          </w:p>
          <w:p>
            <w:pPr>
              <w:pStyle w:val="Normal.0"/>
              <w:bidi w:val="0"/>
              <w:ind w:left="0" w:right="0" w:firstLine="0"/>
              <w:jc w:val="both"/>
              <w:rPr>
                <w:rtl w:val="0"/>
              </w:rPr>
            </w:pPr>
            <w:r>
              <w:rPr>
                <w:rtl w:val="0"/>
                <w:lang w:val="en-US"/>
              </w:rPr>
              <w:t>Trihalomethanes, Total</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Yes</w:t>
            </w:r>
            <w:r>
              <w:rPr>
                <w:vertAlign w:val="superscript"/>
                <w:rtl w:val="0"/>
                <w:lang w:val="en-US"/>
              </w:rPr>
              <w:t>5</w:t>
            </w:r>
            <w:r>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2/16/2022</w:t>
            </w:r>
          </w:p>
          <w:p>
            <w:pPr>
              <w:pStyle w:val="Normal.0"/>
              <w:bidi w:val="0"/>
              <w:ind w:left="0" w:right="0" w:firstLine="0"/>
              <w:jc w:val="both"/>
              <w:rPr>
                <w:rtl w:val="0"/>
              </w:rPr>
            </w:pPr>
            <w:r>
              <w:rPr>
                <w:rtl w:val="0"/>
                <w:lang w:val="en-US"/>
              </w:rPr>
              <w:t>5/18/2022</w:t>
            </w:r>
          </w:p>
          <w:p>
            <w:pPr>
              <w:pStyle w:val="Normal.0"/>
              <w:bidi w:val="0"/>
              <w:ind w:left="0" w:right="0" w:firstLine="0"/>
              <w:jc w:val="both"/>
              <w:rPr>
                <w:rtl w:val="0"/>
              </w:rPr>
            </w:pPr>
            <w:r>
              <w:rPr>
                <w:rtl w:val="0"/>
                <w:lang w:val="en-US"/>
              </w:rPr>
              <w:t>8/17/2022</w:t>
            </w:r>
          </w:p>
          <w:p>
            <w:pPr>
              <w:pStyle w:val="Normal.0"/>
              <w:bidi w:val="0"/>
              <w:ind w:left="0" w:right="0" w:firstLine="0"/>
              <w:jc w:val="both"/>
              <w:rPr>
                <w:rtl w:val="0"/>
              </w:rPr>
            </w:pPr>
            <w:r>
              <w:rPr>
                <w:rtl w:val="0"/>
                <w:lang w:val="en-US"/>
              </w:rPr>
              <w:t>11/16/2022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vertAlign w:val="superscript"/>
              </w:rPr>
            </w:pPr>
            <w:r>
              <w:rPr>
                <w:vertAlign w:val="baseline"/>
                <w:rtl w:val="0"/>
                <w:lang w:val="en-US"/>
              </w:rPr>
              <w:t>LRAA</w:t>
            </w:r>
            <w:r>
              <w:rPr>
                <w:vertAlign w:val="superscript"/>
                <w:rtl w:val="0"/>
                <w:lang w:val="en-US"/>
              </w:rPr>
              <w:t>4</w:t>
            </w:r>
          </w:p>
          <w:p>
            <w:pPr>
              <w:pStyle w:val="Normal.0"/>
              <w:bidi w:val="0"/>
              <w:ind w:left="0" w:right="0" w:firstLine="0"/>
              <w:jc w:val="both"/>
              <w:rPr>
                <w:rtl w:val="0"/>
              </w:rPr>
            </w:pPr>
            <w:r>
              <w:rPr>
                <w:rtl w:val="0"/>
                <w:lang w:val="en-US"/>
              </w:rPr>
              <w:t>80.9</w:t>
            </w:r>
          </w:p>
          <w:p>
            <w:pPr>
              <w:pStyle w:val="Normal.0"/>
              <w:bidi w:val="0"/>
              <w:ind w:left="0" w:right="0" w:firstLine="0"/>
              <w:jc w:val="both"/>
              <w:rPr>
                <w:rtl w:val="0"/>
              </w:rPr>
            </w:pPr>
            <w:r>
              <w:rPr>
                <w:rtl w:val="0"/>
                <w:lang w:val="en-US"/>
              </w:rPr>
              <w:t>Range</w:t>
            </w:r>
          </w:p>
          <w:p>
            <w:pPr>
              <w:pStyle w:val="Normal.0"/>
              <w:bidi w:val="0"/>
              <w:ind w:left="0" w:right="0" w:firstLine="0"/>
              <w:jc w:val="both"/>
              <w:rPr>
                <w:rtl w:val="0"/>
              </w:rPr>
            </w:pPr>
            <w:r>
              <w:rPr>
                <w:rtl w:val="0"/>
                <w:lang w:val="en-US"/>
              </w:rPr>
              <w:t>34.06-107.7</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80 MCL</w:t>
            </w:r>
          </w:p>
          <w:p>
            <w:pPr>
              <w:pStyle w:val="Normal.0"/>
              <w:jc w:val="both"/>
              <w:rPr>
                <w:lang w:val="en-US"/>
              </w:rPr>
            </w:pPr>
          </w:p>
          <w:p>
            <w:pPr>
              <w:pStyle w:val="Normal.0"/>
              <w:jc w:val="both"/>
            </w:pPr>
            <w:r>
              <w:rPr>
                <w:lang w:val="en-US"/>
              </w:rPr>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Contained in Chlorinated Water</w:t>
            </w:r>
          </w:p>
        </w:tc>
      </w:tr>
      <w:tr>
        <w:tblPrEx>
          <w:shd w:val="clear" w:color="auto" w:fill="ced7e7"/>
        </w:tblPrEx>
        <w:trPr>
          <w:trHeight w:val="88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Haloacetic Acids,</w:t>
            </w:r>
          </w:p>
          <w:p>
            <w:pPr>
              <w:pStyle w:val="Normal.0"/>
              <w:bidi w:val="0"/>
              <w:ind w:left="0" w:right="0" w:firstLine="0"/>
              <w:jc w:val="both"/>
              <w:rPr>
                <w:rtl w:val="0"/>
              </w:rPr>
            </w:pPr>
            <w:r>
              <w:rPr>
                <w:rtl w:val="0"/>
                <w:lang w:val="en-US"/>
              </w:rPr>
              <w:t>HAA5</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2/16/2022</w:t>
            </w:r>
          </w:p>
          <w:p>
            <w:pPr>
              <w:pStyle w:val="Normal.0"/>
              <w:bidi w:val="0"/>
              <w:ind w:left="0" w:right="0" w:firstLine="0"/>
              <w:jc w:val="both"/>
              <w:rPr>
                <w:rtl w:val="0"/>
              </w:rPr>
            </w:pPr>
            <w:r>
              <w:rPr>
                <w:rtl w:val="0"/>
                <w:lang w:val="en-US"/>
              </w:rPr>
              <w:t>5/18/2022</w:t>
            </w:r>
          </w:p>
          <w:p>
            <w:pPr>
              <w:pStyle w:val="Normal.0"/>
              <w:bidi w:val="0"/>
              <w:ind w:left="0" w:right="0" w:firstLine="0"/>
              <w:jc w:val="both"/>
              <w:rPr>
                <w:rtl w:val="0"/>
              </w:rPr>
            </w:pPr>
            <w:r>
              <w:rPr>
                <w:rtl w:val="0"/>
                <w:lang w:val="en-US"/>
              </w:rPr>
              <w:t>8/17/2022</w:t>
            </w:r>
          </w:p>
          <w:p>
            <w:pPr>
              <w:pStyle w:val="Normal.0"/>
              <w:bidi w:val="0"/>
              <w:ind w:left="0" w:right="0" w:firstLine="0"/>
              <w:jc w:val="both"/>
              <w:rPr>
                <w:rtl w:val="0"/>
              </w:rPr>
            </w:pPr>
            <w:r>
              <w:rPr>
                <w:rtl w:val="0"/>
                <w:lang w:val="en-US"/>
              </w:rPr>
              <w:t>11/16/2022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vertAlign w:val="superscript"/>
              </w:rPr>
            </w:pPr>
            <w:r>
              <w:rPr>
                <w:vertAlign w:val="baseline"/>
                <w:rtl w:val="0"/>
                <w:lang w:val="en-US"/>
              </w:rPr>
              <w:t>LRAA</w:t>
            </w:r>
            <w:r>
              <w:rPr>
                <w:vertAlign w:val="superscript"/>
                <w:rtl w:val="0"/>
                <w:lang w:val="en-US"/>
              </w:rPr>
              <w:t>4</w:t>
            </w:r>
          </w:p>
          <w:p>
            <w:pPr>
              <w:pStyle w:val="Normal.0"/>
              <w:bidi w:val="0"/>
              <w:ind w:left="0" w:right="0" w:firstLine="0"/>
              <w:jc w:val="both"/>
              <w:rPr>
                <w:rtl w:val="0"/>
              </w:rPr>
            </w:pPr>
            <w:r>
              <w:rPr>
                <w:rtl w:val="0"/>
                <w:lang w:val="en-US"/>
              </w:rPr>
              <w:t>34.8</w:t>
            </w:r>
          </w:p>
          <w:p>
            <w:pPr>
              <w:pStyle w:val="Normal.0"/>
              <w:bidi w:val="0"/>
              <w:ind w:left="0" w:right="0" w:firstLine="0"/>
              <w:jc w:val="both"/>
              <w:rPr>
                <w:rtl w:val="0"/>
              </w:rPr>
            </w:pPr>
            <w:r>
              <w:rPr>
                <w:rtl w:val="0"/>
                <w:lang w:val="en-US"/>
              </w:rPr>
              <w:t>Range</w:t>
            </w:r>
          </w:p>
          <w:p>
            <w:pPr>
              <w:pStyle w:val="Normal.0"/>
              <w:bidi w:val="0"/>
              <w:ind w:left="0" w:right="0" w:firstLine="0"/>
              <w:jc w:val="both"/>
              <w:rPr>
                <w:rtl w:val="0"/>
              </w:rPr>
            </w:pPr>
            <w:r>
              <w:rPr>
                <w:rtl w:val="0"/>
                <w:lang w:val="en-US"/>
              </w:rPr>
              <w:t>2.8-48</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60 MCL</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Contained in Chlorinated Water</w:t>
            </w:r>
          </w:p>
        </w:tc>
      </w:tr>
      <w:tr>
        <w:tblPrEx>
          <w:shd w:val="clear" w:color="auto" w:fill="ced7e7"/>
        </w:tblPrEx>
        <w:trPr>
          <w:trHeight w:val="88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vertAlign w:val="baseline"/>
                <w:rtl w:val="0"/>
                <w:lang w:val="en-US"/>
              </w:rPr>
              <w:t>Lead</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June 2020</w:t>
            </w:r>
          </w:p>
          <w:p>
            <w:pPr>
              <w:pStyle w:val="Normal.0"/>
              <w:bidi w:val="0"/>
              <w:ind w:left="0" w:right="0" w:firstLine="0"/>
              <w:jc w:val="both"/>
              <w:rPr>
                <w:rtl w:val="0"/>
              </w:rPr>
            </w:pPr>
            <w:r>
              <w:rPr>
                <w:rtl w:val="0"/>
                <w:lang w:val="en-US"/>
              </w:rPr>
              <w:t>July 2020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Range:1.4</w:t>
            </w:r>
            <w:r>
              <w:rPr>
                <w:vertAlign w:val="superscript"/>
                <w:rtl w:val="0"/>
                <w:lang w:val="en-US"/>
              </w:rPr>
              <w:t>1</w:t>
            </w:r>
            <w:r>
              <w:rPr>
                <w:rtl w:val="0"/>
                <w:lang w:val="en-US"/>
              </w:rPr>
              <w:t xml:space="preserve"> </w:t>
            </w:r>
          </w:p>
          <w:p>
            <w:pPr>
              <w:pStyle w:val="Normal.0"/>
              <w:bidi w:val="0"/>
              <w:ind w:left="0" w:right="0" w:firstLine="0"/>
              <w:jc w:val="both"/>
              <w:rPr>
                <w:rtl w:val="0"/>
              </w:rPr>
            </w:pPr>
            <w:r>
              <w:rPr>
                <w:rtl w:val="0"/>
                <w:lang w:val="en-US"/>
              </w:rPr>
              <w:t>ND- 5.2</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 xml:space="preserve">  0</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vertAlign w:val="baseline"/>
                <w:rtl w:val="0"/>
                <w:lang w:val="en-US"/>
              </w:rPr>
              <w:t>AL-15</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Contained in Finished Water, an artifact of old piping and lead soldered joints.</w:t>
            </w:r>
          </w:p>
        </w:tc>
      </w:tr>
      <w:tr>
        <w:tblPrEx>
          <w:shd w:val="clear" w:color="auto" w:fill="ced7e7"/>
        </w:tblPrEx>
        <w:trPr>
          <w:trHeight w:val="88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vertAlign w:val="superscript"/>
              </w:rPr>
            </w:pPr>
            <w:r>
              <w:rPr>
                <w:vertAlign w:val="baseline"/>
                <w:rtl w:val="0"/>
                <w:lang w:val="en-US"/>
              </w:rPr>
              <w:t>Copper</w:t>
            </w:r>
          </w:p>
          <w:p>
            <w:pPr>
              <w:pStyle w:val="Normal.0"/>
              <w:jc w:val="both"/>
            </w:pPr>
            <w:r>
              <w:rPr>
                <w:vertAlign w:val="superscript"/>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June 2020</w:t>
            </w:r>
          </w:p>
          <w:p>
            <w:pPr>
              <w:pStyle w:val="Normal.0"/>
              <w:bidi w:val="0"/>
              <w:ind w:left="0" w:right="0" w:firstLine="0"/>
              <w:jc w:val="both"/>
              <w:rPr>
                <w:rtl w:val="0"/>
              </w:rPr>
            </w:pPr>
            <w:r>
              <w:rPr>
                <w:rtl w:val="0"/>
                <w:lang w:val="en-US"/>
              </w:rPr>
              <w:t>July 2020</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pPr>
            <w:r>
              <w:rPr>
                <w:rtl w:val="0"/>
                <w:lang w:val="en-US"/>
              </w:rPr>
              <w:t>0.045</w:t>
            </w:r>
            <w:r>
              <w:rPr>
                <w:vertAlign w:val="superscript"/>
                <w:rtl w:val="0"/>
                <w:lang w:val="en-US"/>
              </w:rPr>
              <w:t>2</w:t>
            </w:r>
            <w:r>
              <w:rPr>
                <w:rtl w:val="0"/>
                <w:lang w:val="en-US"/>
              </w:rPr>
              <w:t xml:space="preserve"> </w:t>
            </w:r>
          </w:p>
          <w:p>
            <w:pPr>
              <w:pStyle w:val="Normal.0"/>
              <w:bidi w:val="0"/>
              <w:ind w:left="0" w:right="0" w:firstLine="0"/>
              <w:jc w:val="both"/>
              <w:rPr>
                <w:rtl w:val="0"/>
              </w:rPr>
            </w:pPr>
            <w:r>
              <w:rPr>
                <w:rtl w:val="0"/>
                <w:lang w:val="en-US"/>
              </w:rPr>
              <w:t>Range</w:t>
            </w:r>
          </w:p>
          <w:p>
            <w:pPr>
              <w:pStyle w:val="Normal.0"/>
              <w:bidi w:val="0"/>
              <w:ind w:left="0" w:right="0" w:firstLine="0"/>
              <w:jc w:val="both"/>
              <w:rPr>
                <w:rtl w:val="0"/>
              </w:rPr>
            </w:pPr>
            <w:r>
              <w:rPr>
                <w:rtl w:val="0"/>
                <w:lang w:val="en-US"/>
              </w:rPr>
              <w:t>0.0013-0.15</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ppm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1.3</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vertAlign w:val="baseline"/>
                <w:rtl w:val="0"/>
                <w:lang w:val="en-US"/>
              </w:rPr>
              <w:t>AL-1.3</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Contained in Finished Water, an artifact of old piping and lead soldered joints.</w:t>
            </w:r>
          </w:p>
        </w:tc>
      </w:tr>
      <w:tr>
        <w:tblPrEx>
          <w:shd w:val="clear" w:color="auto" w:fill="ced7e7"/>
        </w:tblPrEx>
        <w:trPr>
          <w:trHeight w:val="71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pPr>
              <w:pStyle w:val="Normal.0"/>
              <w:jc w:val="both"/>
            </w:pPr>
            <w:r>
              <w:rPr>
                <w:b w:val="1"/>
                <w:bCs w:val="1"/>
                <w:sz w:val="32"/>
                <w:szCs w:val="32"/>
                <w:vertAlign w:val="superscript"/>
                <w:rtl w:val="0"/>
                <w:lang w:val="en-US"/>
              </w:rPr>
              <w:t>Radioactive Contaminants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fdfdf"/>
            <w:tcMar>
              <w:top w:type="dxa" w:w="80"/>
              <w:left w:type="dxa" w:w="80"/>
              <w:bottom w:type="dxa" w:w="80"/>
              <w:right w:type="dxa" w:w="80"/>
            </w:tcMar>
            <w:vAlign w:val="top"/>
          </w:tcPr>
          <w:p/>
        </w:tc>
      </w:tr>
      <w:tr>
        <w:tblPrEx>
          <w:shd w:val="clear" w:color="auto" w:fill="ced7e7"/>
        </w:tblPrEx>
        <w:trPr>
          <w:trHeight w:val="107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sz w:val="32"/>
                <w:szCs w:val="32"/>
                <w:vertAlign w:val="superscript"/>
                <w:rtl w:val="0"/>
                <w:lang w:val="en-US"/>
              </w:rPr>
              <w:t>Combined Radium 226 and  228</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No</w:t>
            </w:r>
            <w:r>
              <w:rPr/>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4/26/2021</w:t>
            </w:r>
            <w:r>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0.85</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pCi/L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0</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pPr>
            <w:r>
              <w:rPr>
                <w:rtl w:val="0"/>
                <w:lang w:val="en-US"/>
              </w:rPr>
              <w:t>5  pCi/L</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tl w:val="0"/>
                <w:lang w:val="en-US"/>
              </w:rPr>
              <w:t>Contained in soil or sedimentary rock formations</w:t>
            </w:r>
          </w:p>
        </w:tc>
      </w:tr>
      <w:tr>
        <w:tblPrEx>
          <w:shd w:val="clear" w:color="auto" w:fill="ced7e7"/>
        </w:tblPrEx>
        <w:trPr>
          <w:trHeight w:val="71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jc w:val="both"/>
            </w:pPr>
            <w:r>
              <w:rPr>
                <w:b w:val="1"/>
                <w:bCs w:val="1"/>
                <w:sz w:val="32"/>
                <w:szCs w:val="32"/>
                <w:vertAlign w:val="superscript"/>
                <w:rtl w:val="0"/>
                <w:lang w:val="en-US"/>
              </w:rPr>
              <w:t>Unregulated Contaminents</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r>
      <w:tr>
        <w:tblPrEx>
          <w:shd w:val="clear" w:color="auto" w:fill="ced7e7"/>
        </w:tblPrEx>
        <w:trPr>
          <w:trHeight w:val="66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sz w:val="32"/>
                <w:szCs w:val="32"/>
                <w:vertAlign w:val="superscript"/>
                <w:rtl w:val="0"/>
                <w:lang w:val="en-US"/>
              </w:rPr>
              <w:t>Bromide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7/2/2018</w:t>
            </w:r>
          </w:p>
          <w:p>
            <w:pPr>
              <w:pStyle w:val="Normal.0"/>
              <w:bidi w:val="0"/>
              <w:ind w:left="0" w:right="0" w:firstLine="0"/>
              <w:jc w:val="both"/>
              <w:rPr>
                <w:rtl w:val="0"/>
              </w:rPr>
            </w:pPr>
            <w:r>
              <w:rPr>
                <w:rtl w:val="0"/>
                <w:lang w:val="en-US"/>
              </w:rPr>
              <w:t>10/2/2018</w:t>
            </w:r>
            <w:r>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15</w:t>
            </w:r>
          </w:p>
          <w:p>
            <w:pPr>
              <w:pStyle w:val="Normal.0"/>
              <w:bidi w:val="0"/>
              <w:ind w:left="0" w:right="0" w:firstLine="0"/>
              <w:jc w:val="both"/>
              <w:rPr>
                <w:rtl w:val="0"/>
              </w:rPr>
            </w:pPr>
            <w:r>
              <w:rPr>
                <w:rtl w:val="0"/>
                <w:lang w:val="en-US"/>
              </w:rPr>
              <w:t>15</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 xml:space="preserve">Naturally occurring </w:t>
            </w:r>
          </w:p>
        </w:tc>
      </w:tr>
      <w:tr>
        <w:tblPrEx>
          <w:shd w:val="clear" w:color="auto" w:fill="ced7e7"/>
        </w:tblPrEx>
        <w:trPr>
          <w:trHeight w:val="66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sz w:val="32"/>
                <w:szCs w:val="32"/>
                <w:vertAlign w:val="superscript"/>
                <w:rtl w:val="0"/>
                <w:lang w:val="en-US"/>
              </w:rPr>
              <w:t>TOC</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1/15/2020</w:t>
            </w:r>
          </w:p>
          <w:p>
            <w:pPr>
              <w:pStyle w:val="Normal.0"/>
              <w:bidi w:val="0"/>
              <w:ind w:left="0" w:right="0" w:firstLine="0"/>
              <w:jc w:val="both"/>
              <w:rPr>
                <w:rtl w:val="0"/>
              </w:rPr>
            </w:pPr>
            <w:r>
              <w:rPr>
                <w:rtl w:val="0"/>
                <w:lang w:val="en-US"/>
              </w:rPr>
              <w:t>2/19/2020</w:t>
            </w:r>
            <w:r>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1.4</w:t>
            </w:r>
          </w:p>
          <w:p>
            <w:pPr>
              <w:pStyle w:val="Normal.0"/>
              <w:bidi w:val="0"/>
              <w:ind w:left="0" w:right="0" w:firstLine="0"/>
              <w:jc w:val="both"/>
              <w:rPr>
                <w:rtl w:val="0"/>
              </w:rPr>
            </w:pPr>
            <w:r>
              <w:rPr>
                <w:rtl w:val="0"/>
                <w:lang w:val="en-US"/>
              </w:rPr>
              <w:t>1.4</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Erosion of natural deposits</w:t>
            </w:r>
          </w:p>
        </w:tc>
      </w:tr>
      <w:tr>
        <w:tblPrEx>
          <w:shd w:val="clear" w:color="auto" w:fill="ced7e7"/>
        </w:tblPrEx>
        <w:trPr>
          <w:trHeight w:val="71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sz w:val="32"/>
                <w:szCs w:val="32"/>
                <w:vertAlign w:val="superscript"/>
                <w:rtl w:val="0"/>
                <w:lang w:val="en-US"/>
              </w:rPr>
              <w:t>Manganese</w:t>
            </w:r>
            <w:r>
              <w:rPr>
                <w:sz w:val="32"/>
                <w:szCs w:val="32"/>
                <w:vertAlign w:val="superscript"/>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7/2/2018</w:t>
            </w:r>
          </w:p>
          <w:p>
            <w:pPr>
              <w:pStyle w:val="Normal.0"/>
              <w:bidi w:val="0"/>
              <w:ind w:left="0" w:right="0" w:firstLine="0"/>
              <w:jc w:val="both"/>
              <w:rPr>
                <w:rtl w:val="0"/>
              </w:rPr>
            </w:pPr>
            <w:r>
              <w:rPr>
                <w:rtl w:val="0"/>
                <w:lang w:val="en-US"/>
              </w:rPr>
              <w:t>10/2/2018</w:t>
            </w:r>
            <w:r>
              <w:rPr/>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0.86</w:t>
            </w:r>
          </w:p>
          <w:p>
            <w:pPr>
              <w:pStyle w:val="Normal.0"/>
              <w:bidi w:val="0"/>
              <w:ind w:left="0" w:right="0" w:firstLine="0"/>
              <w:jc w:val="both"/>
              <w:rPr>
                <w:rtl w:val="0"/>
              </w:rPr>
            </w:pPr>
            <w:r>
              <w:rPr>
                <w:rtl w:val="0"/>
                <w:lang w:val="en-US"/>
              </w:rPr>
              <w:t>1.7</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r>
              <w:rPr/>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Naturally occurring</w:t>
            </w:r>
          </w:p>
        </w:tc>
      </w:tr>
      <w:tr>
        <w:tblPrEx>
          <w:shd w:val="clear" w:color="auto" w:fill="ced7e7"/>
        </w:tblPrEx>
        <w:trPr>
          <w:trHeight w:val="107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sz w:val="32"/>
                <w:szCs w:val="32"/>
                <w:vertAlign w:val="superscript"/>
                <w:rtl w:val="0"/>
                <w:lang w:val="en-US"/>
              </w:rPr>
              <w:t>Haloacetic Acids, HAA9</w:t>
            </w:r>
            <w:r>
              <w:rPr>
                <w:sz w:val="32"/>
                <w:szCs w:val="32"/>
                <w:vertAlign w:val="superscript"/>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7/5/2018</w:t>
            </w:r>
          </w:p>
          <w:p>
            <w:pPr>
              <w:pStyle w:val="Normal.0"/>
              <w:bidi w:val="0"/>
              <w:ind w:left="0" w:right="0" w:firstLine="0"/>
              <w:jc w:val="both"/>
              <w:rPr>
                <w:rtl w:val="0"/>
              </w:rPr>
            </w:pPr>
            <w:r>
              <w:rPr>
                <w:rtl w:val="0"/>
                <w:lang w:val="en-US"/>
              </w:rPr>
              <w:t>10/2/2018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4.9</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Contained in Chloriniated water</w:t>
            </w:r>
          </w:p>
        </w:tc>
      </w:tr>
      <w:tr>
        <w:tblPrEx>
          <w:shd w:val="clear" w:color="auto" w:fill="ced7e7"/>
        </w:tblPrEx>
        <w:trPr>
          <w:trHeight w:val="107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sz w:val="32"/>
                <w:szCs w:val="32"/>
                <w:vertAlign w:val="superscript"/>
                <w:rtl w:val="0"/>
                <w:lang w:val="en-US"/>
              </w:rPr>
              <w:t>Haloacetic Acids, HAA6Br</w:t>
            </w:r>
            <w:r>
              <w:rPr>
                <w:sz w:val="32"/>
                <w:szCs w:val="32"/>
                <w:vertAlign w:val="superscript"/>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7/5/2018</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4.9</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Contained in Chlorinated water</w:t>
            </w:r>
          </w:p>
        </w:tc>
      </w:tr>
      <w:tr>
        <w:tblPrEx>
          <w:shd w:val="clear" w:color="auto" w:fill="ced7e7"/>
        </w:tblPrEx>
        <w:trPr>
          <w:trHeight w:val="1542"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sz w:val="32"/>
                <w:szCs w:val="32"/>
                <w:vertAlign w:val="superscript"/>
                <w:rtl w:val="0"/>
                <w:lang w:val="en-US"/>
              </w:rPr>
              <w:t>P1-4, Dioxane</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9/14/2022</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0.0204</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7e6e6"/>
            <w:tcMar>
              <w:top w:type="dxa" w:w="80"/>
              <w:left w:type="dxa" w:w="80"/>
              <w:bottom w:type="dxa" w:w="80"/>
              <w:right w:type="dxa" w:w="80"/>
            </w:tcMar>
            <w:vAlign w:val="top"/>
          </w:tcPr>
          <w:p>
            <w:pPr>
              <w:pStyle w:val="Normal.0"/>
              <w:jc w:val="both"/>
            </w:pPr>
            <w:r>
              <w:rPr>
                <w:rtl w:val="0"/>
                <w:lang w:val="en-US"/>
              </w:rPr>
              <w:t>ug/L</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Released into the environment from commercial and industrial sources and is associated with inactive hazardous waste sites</w:t>
            </w:r>
          </w:p>
        </w:tc>
      </w:tr>
      <w:tr>
        <w:tblPrEx>
          <w:shd w:val="clear" w:color="auto" w:fill="ced7e7"/>
        </w:tblPrEx>
        <w:trPr>
          <w:trHeight w:val="541"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pPr>
              <w:pStyle w:val="Normal.0"/>
              <w:jc w:val="both"/>
            </w:pPr>
            <w:r>
              <w:rPr>
                <w:b w:val="1"/>
                <w:bCs w:val="1"/>
                <w:sz w:val="32"/>
                <w:szCs w:val="32"/>
                <w:vertAlign w:val="superscript"/>
                <w:rtl w:val="0"/>
                <w:lang w:val="en-US"/>
              </w:rPr>
              <w:t>Cyanotoxin</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be4d5"/>
            <w:tcMar>
              <w:top w:type="dxa" w:w="80"/>
              <w:left w:type="dxa" w:w="80"/>
              <w:bottom w:type="dxa" w:w="80"/>
              <w:right w:type="dxa" w:w="80"/>
            </w:tcMar>
            <w:vAlign w:val="top"/>
          </w:tcPr>
          <w:p/>
        </w:tc>
      </w:tr>
      <w:tr>
        <w:tblPrEx>
          <w:shd w:val="clear" w:color="auto" w:fill="ced7e7"/>
        </w:tblPrEx>
        <w:trPr>
          <w:trHeight w:val="107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sz w:val="32"/>
                <w:szCs w:val="32"/>
                <w:vertAlign w:val="superscript"/>
              </w:rPr>
            </w:pPr>
            <w:r>
              <w:rPr>
                <w:sz w:val="32"/>
                <w:szCs w:val="32"/>
                <w:vertAlign w:val="superscript"/>
                <w:rtl w:val="0"/>
                <w:lang w:val="en-US"/>
              </w:rPr>
              <w:t>Microcystin</w:t>
            </w:r>
          </w:p>
          <w:p>
            <w:pPr>
              <w:pStyle w:val="Normal.0"/>
              <w:bidi w:val="0"/>
              <w:ind w:left="0" w:right="0" w:firstLine="0"/>
              <w:jc w:val="both"/>
              <w:rPr>
                <w:rtl w:val="0"/>
              </w:rPr>
            </w:pPr>
            <w:r>
              <w:rPr>
                <w:sz w:val="32"/>
                <w:szCs w:val="32"/>
                <w:vertAlign w:val="superscript"/>
                <w:rtl w:val="0"/>
                <w:lang w:val="en-US"/>
              </w:rPr>
              <w:t>Finished Water</w:t>
            </w:r>
            <w:r>
              <w:rPr>
                <w:sz w:val="32"/>
                <w:szCs w:val="32"/>
                <w:vertAlign w:val="superscript"/>
              </w:rPr>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No</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8/17/2022-11/14/2022</w:t>
            </w:r>
          </w:p>
          <w:p>
            <w:pPr>
              <w:pStyle w:val="Normal.0"/>
              <w:bidi w:val="0"/>
              <w:ind w:left="0" w:right="0" w:firstLine="0"/>
              <w:jc w:val="both"/>
              <w:rPr>
                <w:rtl w:val="0"/>
              </w:rPr>
            </w:pPr>
            <w:r>
              <w:rPr>
                <w:rtl w:val="0"/>
                <w:lang w:val="en-US"/>
              </w:rPr>
              <w:t>21samples</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All &lt;0.15</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 xml:space="preserve">0 </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vertAlign w:val="baseline"/>
                <w:rtl w:val="0"/>
                <w:lang w:val="en-US"/>
              </w:rPr>
              <w:t>N/A</w:t>
            </w:r>
            <w:r>
              <w:rPr>
                <w:vertAlign w:val="superscript"/>
                <w:rtl w:val="0"/>
                <w:lang w:val="en-US"/>
              </w:rPr>
              <w:t>3</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Naturally occurring due to harmful algae blooms/cyanobacteria</w:t>
            </w:r>
          </w:p>
        </w:tc>
      </w:tr>
      <w:tr>
        <w:tblPrEx>
          <w:shd w:val="clear" w:color="auto" w:fill="ced7e7"/>
        </w:tblPrEx>
        <w:trPr>
          <w:trHeight w:val="716" w:hRule="atLeast"/>
        </w:trPr>
        <w:tc>
          <w:tcPr>
            <w:tcW w:type="dxa" w:w="16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sz w:val="32"/>
                <w:szCs w:val="32"/>
                <w:vertAlign w:val="superscript"/>
              </w:rPr>
            </w:pPr>
            <w:r>
              <w:rPr>
                <w:sz w:val="32"/>
                <w:szCs w:val="32"/>
                <w:vertAlign w:val="superscript"/>
                <w:rtl w:val="0"/>
                <w:lang w:val="en-US"/>
              </w:rPr>
              <w:t>Microcystin</w:t>
            </w:r>
          </w:p>
          <w:p>
            <w:pPr>
              <w:pStyle w:val="Normal.0"/>
              <w:bidi w:val="0"/>
              <w:ind w:left="0" w:right="0" w:firstLine="0"/>
              <w:jc w:val="both"/>
              <w:rPr>
                <w:rtl w:val="0"/>
              </w:rPr>
            </w:pPr>
            <w:r>
              <w:rPr>
                <w:sz w:val="32"/>
                <w:szCs w:val="32"/>
                <w:vertAlign w:val="superscript"/>
                <w:rtl w:val="0"/>
                <w:lang w:val="en-US"/>
              </w:rPr>
              <w:t>Raw Water</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1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8/17/2022-11/14/2022</w:t>
            </w:r>
          </w:p>
          <w:p>
            <w:pPr>
              <w:pStyle w:val="Normal.0"/>
              <w:bidi w:val="0"/>
              <w:ind w:left="0" w:right="0" w:firstLine="0"/>
              <w:jc w:val="both"/>
              <w:rPr>
                <w:rtl w:val="0"/>
              </w:rPr>
            </w:pPr>
            <w:r>
              <w:rPr>
                <w:rtl w:val="0"/>
                <w:lang w:val="en-US"/>
              </w:rPr>
              <w:t>21 samples</w:t>
            </w:r>
          </w:p>
        </w:tc>
        <w:tc>
          <w:tcPr>
            <w:tcW w:type="dxa" w:w="1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rPr/>
            </w:pPr>
            <w:r>
              <w:rPr>
                <w:rtl w:val="0"/>
                <w:lang w:val="en-US"/>
              </w:rPr>
              <w:t>Range</w:t>
            </w:r>
          </w:p>
          <w:p>
            <w:pPr>
              <w:pStyle w:val="Normal.0"/>
              <w:bidi w:val="0"/>
              <w:ind w:left="0" w:right="0" w:firstLine="0"/>
              <w:jc w:val="both"/>
              <w:rPr>
                <w:rtl w:val="0"/>
              </w:rPr>
            </w:pPr>
            <w:r>
              <w:rPr>
                <w:rtl w:val="0"/>
                <w:lang w:val="en-US"/>
              </w:rPr>
              <w:t>&lt;0.15-17.0</w:t>
            </w:r>
          </w:p>
        </w:tc>
        <w:tc>
          <w:tcPr>
            <w:tcW w:type="dxa" w:w="13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ppb</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1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jc w:val="both"/>
            </w:pPr>
            <w:r>
              <w:rPr>
                <w:rtl w:val="0"/>
                <w:lang w:val="en-US"/>
              </w:rPr>
              <w:t>N/A</w:t>
            </w:r>
          </w:p>
        </w:tc>
        <w:tc>
          <w:tcPr>
            <w:tcW w:type="dxa" w:w="20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0"/>
            </w:pPr>
            <w:r>
              <w:rPr>
                <w:rtl w:val="0"/>
                <w:lang w:val="en-US"/>
              </w:rPr>
              <w:t>Naturally occurring due to harmful algae blooms/cyanobacteria</w:t>
            </w:r>
          </w:p>
        </w:tc>
      </w:tr>
    </w:tbl>
    <w:p>
      <w:pPr>
        <w:pStyle w:val="Normal.0"/>
        <w:widowControl w:val="0"/>
        <w:jc w:val="center"/>
      </w:pPr>
    </w:p>
    <w:p>
      <w:pPr>
        <w:pStyle w:val="Normal.0"/>
        <w:jc w:val="both"/>
      </w:pPr>
    </w:p>
    <w:p>
      <w:pPr>
        <w:pStyle w:val="Normal.0"/>
        <w:jc w:val="both"/>
      </w:pPr>
      <w:r>
        <w:rPr>
          <w:rtl w:val="0"/>
          <w:lang w:val="en-US"/>
        </w:rPr>
        <w:t>Parts Per Million (PPM) is equivalent to adding one drop of water to 10 gallons of water.</w:t>
      </w:r>
    </w:p>
    <w:p>
      <w:pPr>
        <w:pStyle w:val="Normal.0"/>
        <w:jc w:val="both"/>
      </w:pPr>
      <w:r>
        <w:rPr>
          <w:rtl w:val="0"/>
          <w:lang w:val="en-US"/>
        </w:rPr>
        <w:t xml:space="preserve">Parts Per Billion (PPB) is equivalent to adding one drop of water to a 10,000 gallon swimming pool. </w:t>
      </w:r>
    </w:p>
    <w:p>
      <w:pPr>
        <w:pStyle w:val="Normal.0"/>
        <w:jc w:val="both"/>
        <w:rPr>
          <w:b w:val="1"/>
          <w:bCs w:val="1"/>
        </w:rPr>
      </w:pPr>
    </w:p>
    <w:p>
      <w:pPr>
        <w:pStyle w:val="Normal.0"/>
        <w:jc w:val="both"/>
        <w:rPr>
          <w:b w:val="1"/>
          <w:bCs w:val="1"/>
        </w:rPr>
      </w:pPr>
      <w:r>
        <w:rPr>
          <w:b w:val="1"/>
          <w:bCs w:val="1"/>
          <w:rtl w:val="0"/>
          <w:lang w:val="en-US"/>
        </w:rPr>
        <w:t>Notes:</w:t>
      </w:r>
    </w:p>
    <w:p>
      <w:pPr>
        <w:pStyle w:val="Normal.0"/>
        <w:jc w:val="both"/>
        <w:rPr>
          <w:b w:val="1"/>
          <w:bCs w:val="1"/>
        </w:rPr>
      </w:pPr>
      <w:r>
        <w:rPr>
          <w:rtl w:val="0"/>
          <w:lang w:val="en-US"/>
        </w:rPr>
        <w:t xml:space="preserve">1 </w:t>
      </w:r>
      <w:r>
        <w:rPr>
          <w:rtl w:val="0"/>
          <w:lang w:val="en-US"/>
        </w:rPr>
        <w:t xml:space="preserve">– </w:t>
      </w:r>
      <w:r>
        <w:rPr>
          <w:rtl w:val="0"/>
          <w:lang w:val="en-US"/>
        </w:rPr>
        <w:t>The level presented represents the 90</w:t>
      </w:r>
      <w:r>
        <w:rPr>
          <w:vertAlign w:val="superscript"/>
          <w:rtl w:val="0"/>
          <w:lang w:val="en-US"/>
        </w:rPr>
        <w:t xml:space="preserve">th </w:t>
      </w:r>
      <w:r>
        <w:rPr>
          <w:rtl w:val="0"/>
          <w:lang w:val="en-US"/>
        </w:rPr>
        <w:t>percentile of the 33 samples collected. In this case, 33 samples were collected at your water system and the 90th percentile value was the twenty-seventh highest value value, 1.4ppb. The action level for lead was not exceeded at any one of the 30 sites.</w:t>
      </w:r>
    </w:p>
    <w:p>
      <w:pPr>
        <w:pStyle w:val="Normal.0"/>
        <w:jc w:val="both"/>
      </w:pPr>
      <w:r>
        <w:rPr>
          <w:rtl w:val="0"/>
          <w:lang w:val="en-US"/>
        </w:rPr>
        <w:t xml:space="preserve">2 </w:t>
      </w:r>
      <w:r>
        <w:rPr>
          <w:rtl w:val="0"/>
          <w:lang w:val="en-US"/>
        </w:rPr>
        <w:t xml:space="preserve">– </w:t>
      </w:r>
      <w:r>
        <w:rPr>
          <w:rtl w:val="0"/>
          <w:lang w:val="en-US"/>
        </w:rPr>
        <w:t>The level presented represents the 90</w:t>
      </w:r>
      <w:r>
        <w:rPr>
          <w:vertAlign w:val="superscript"/>
          <w:rtl w:val="0"/>
          <w:lang w:val="en-US"/>
        </w:rPr>
        <w:t xml:space="preserve">th </w:t>
      </w:r>
      <w:r>
        <w:rPr>
          <w:rtl w:val="0"/>
          <w:lang w:val="en-US"/>
        </w:rPr>
        <w:t>percentile of the 33 sites tested. A percentile is a value on a scale of 100 that indicates the percent of a distribution that is equal to or below it.  The 90</w:t>
      </w:r>
      <w:r>
        <w:rPr>
          <w:vertAlign w:val="superscript"/>
          <w:rtl w:val="0"/>
          <w:lang w:val="en-US"/>
        </w:rPr>
        <w:t>th</w:t>
      </w:r>
      <w:r>
        <w:rPr>
          <w:rtl w:val="0"/>
          <w:lang w:val="en-US"/>
        </w:rPr>
        <w:t xml:space="preserve"> percentile is equal to or greater than 90% of the copper values detected at your water system.  In this case, 33 samples were collected at your water system and the 90th percentile value was the twenty-seventh highest value value, 0.045 mg/l.  The action level for copper was not exceeded at any of the sites tested.</w:t>
      </w:r>
    </w:p>
    <w:p>
      <w:pPr>
        <w:pStyle w:val="Normal.0"/>
        <w:jc w:val="both"/>
      </w:pPr>
      <w:r>
        <w:rPr>
          <w:rtl w:val="0"/>
          <w:lang w:val="en-US"/>
        </w:rPr>
        <w:t xml:space="preserve">3- The United States Enviromental Protection Agency 10-day health advisory level for microcystin is 0.3 ppb for children less than or equal to 5 years of age and  vulnerable populations; and 1.6 ppb for all other people. </w:t>
      </w:r>
    </w:p>
    <w:p>
      <w:pPr>
        <w:pStyle w:val="Normal.0"/>
        <w:jc w:val="both"/>
      </w:pPr>
      <w:r>
        <w:rPr>
          <w:rtl w:val="0"/>
          <w:lang w:val="en-US"/>
        </w:rPr>
        <w:t>4- This number represents the highest locational running annual average (LRAA) for 2022</w:t>
      </w:r>
    </w:p>
    <w:p>
      <w:pPr>
        <w:pStyle w:val="Normal.0"/>
        <w:jc w:val="both"/>
      </w:pPr>
      <w:r>
        <w:rPr>
          <w:rtl w:val="0"/>
          <w:lang w:val="en-US"/>
        </w:rPr>
        <w:t xml:space="preserve">5 </w:t>
      </w:r>
      <w:r>
        <w:rPr>
          <w:rtl w:val="0"/>
          <w:lang w:val="en-US"/>
        </w:rPr>
        <w:t xml:space="preserve">– </w:t>
      </w:r>
      <w:r>
        <w:rPr>
          <w:rtl w:val="0"/>
          <w:lang w:val="en-US"/>
        </w:rPr>
        <w:t>Exceeded MCL LRAA last quarter result (80.9 ppb).</w:t>
      </w:r>
    </w:p>
    <w:p>
      <w:pPr>
        <w:pStyle w:val="Normal.0"/>
        <w:jc w:val="both"/>
      </w:pPr>
      <w:r>
        <w:rPr>
          <w:rtl w:val="0"/>
          <w:lang w:val="en-US"/>
        </w:rPr>
        <w:t xml:space="preserve">  </w:t>
      </w:r>
    </w:p>
    <w:p>
      <w:pPr>
        <w:pStyle w:val="Normal.0"/>
        <w:spacing w:line="244" w:lineRule="exact"/>
        <w:ind w:left="40" w:firstLine="0"/>
        <w:rPr>
          <w:i w:val="1"/>
          <w:iCs w:val="1"/>
          <w:sz w:val="22"/>
          <w:szCs w:val="22"/>
        </w:rPr>
      </w:pPr>
    </w:p>
    <w:p>
      <w:pPr>
        <w:pStyle w:val="Normal.0"/>
        <w:spacing w:line="244" w:lineRule="exact"/>
        <w:ind w:left="40" w:firstLine="0"/>
        <w:rPr>
          <w:i w:val="1"/>
          <w:iCs w:val="1"/>
          <w:sz w:val="22"/>
          <w:szCs w:val="22"/>
        </w:rPr>
      </w:pPr>
      <w:r>
        <w:rPr>
          <w:i w:val="1"/>
          <w:iCs w:val="1"/>
          <w:sz w:val="22"/>
          <w:szCs w:val="22"/>
          <w:rtl w:val="0"/>
          <w:lang w:val="en-US"/>
        </w:rPr>
        <w:t>The table shows that The City of Auburn exceeded the MCL of 80 ppb for Total Trihalomethanes at one of the four</w:t>
      </w:r>
    </w:p>
    <w:p>
      <w:pPr>
        <w:pStyle w:val="Normal.0"/>
        <w:spacing w:line="278" w:lineRule="auto"/>
        <w:ind w:left="40" w:firstLine="0"/>
        <w:rPr>
          <w:i w:val="1"/>
          <w:iCs w:val="1"/>
          <w:sz w:val="22"/>
          <w:szCs w:val="22"/>
        </w:rPr>
      </w:pPr>
      <w:r>
        <w:rPr>
          <w:i w:val="1"/>
          <w:iCs w:val="1"/>
          <w:sz w:val="22"/>
          <w:szCs w:val="22"/>
          <w:rtl w:val="0"/>
          <w:lang w:val="en-US"/>
        </w:rPr>
        <w:t>locations that are tested quarterly. Some people who drink water containing trihalomethanes in excess of the MCL over many years may experience problems with their liver, kidneys, or central nervous systems and may have an increased risk</w:t>
      </w:r>
    </w:p>
    <w:p>
      <w:pPr>
        <w:pStyle w:val="Normal.0"/>
        <w:ind w:left="40" w:firstLine="0"/>
        <w:rPr>
          <w:i w:val="1"/>
          <w:iCs w:val="1"/>
          <w:sz w:val="22"/>
          <w:szCs w:val="22"/>
        </w:rPr>
      </w:pPr>
      <w:r>
        <w:rPr>
          <w:i w:val="1"/>
          <w:iCs w:val="1"/>
          <w:sz w:val="22"/>
          <w:szCs w:val="22"/>
          <w:rtl w:val="0"/>
          <w:lang w:val="en-US"/>
        </w:rPr>
        <w:t>of cancer</w:t>
      </w:r>
      <w:r>
        <w:rPr>
          <w:sz w:val="22"/>
          <w:szCs w:val="22"/>
          <w:rtl w:val="0"/>
          <w:lang w:val="en-US"/>
        </w:rPr>
        <w:t xml:space="preserve">. </w:t>
      </w:r>
      <w:r>
        <w:rPr>
          <w:i w:val="1"/>
          <w:iCs w:val="1"/>
          <w:sz w:val="22"/>
          <w:szCs w:val="22"/>
          <w:rtl w:val="0"/>
          <w:lang w:val="en-US"/>
        </w:rPr>
        <w:t>The City has implemented a monthly hydrant flushing program in hopes of alleviating this issue.</w:t>
      </w:r>
    </w:p>
    <w:p>
      <w:pPr>
        <w:pStyle w:val="Normal.0"/>
        <w:jc w:val="both"/>
        <w:rPr>
          <w:b w:val="1"/>
          <w:bCs w:val="1"/>
          <w:u w:val="single"/>
        </w:rPr>
      </w:pPr>
    </w:p>
    <w:p>
      <w:pPr>
        <w:pStyle w:val="Normal.0"/>
        <w:spacing w:line="266" w:lineRule="exact"/>
        <w:ind w:left="40" w:firstLine="0"/>
        <w:rPr>
          <w:b w:val="1"/>
          <w:bCs w:val="1"/>
          <w:color w:val="95002b"/>
          <w:sz w:val="24"/>
          <w:szCs w:val="24"/>
          <w:u w:color="95002b"/>
        </w:rPr>
      </w:pPr>
      <w:bookmarkStart w:name="D.SummaryOfNonDetectedContaminant" w:id="9"/>
      <w:bookmarkEnd w:id="9"/>
      <w:r>
        <w:rPr>
          <w:b w:val="1"/>
          <w:bCs w:val="1"/>
          <w:color w:val="95002b"/>
          <w:sz w:val="24"/>
          <w:szCs w:val="24"/>
          <w:u w:val="single" w:color="95002b"/>
          <w:rtl w:val="0"/>
          <w:lang w:val="en-US"/>
        </w:rPr>
        <w:t>S</w:t>
      </w:r>
      <w:r>
        <w:rPr>
          <w:b w:val="1"/>
          <w:bCs w:val="1"/>
          <w:color w:val="95002b"/>
          <w:sz w:val="24"/>
          <w:szCs w:val="24"/>
          <w:u w:val="single" w:color="95002b"/>
          <w:rtl w:val="0"/>
          <w:lang w:val="en-US"/>
        </w:rPr>
        <w:t>ummary of Non Detected Contaminants</w:t>
      </w:r>
    </w:p>
    <w:p>
      <w:pPr>
        <w:pStyle w:val="Normal.0"/>
        <w:spacing w:line="276" w:lineRule="auto"/>
        <w:ind w:left="40" w:right="141" w:firstLine="0"/>
        <w:rPr>
          <w:sz w:val="22"/>
          <w:szCs w:val="22"/>
        </w:rPr>
      </w:pPr>
      <w:r>
        <w:rPr>
          <w:sz w:val="22"/>
          <w:szCs w:val="22"/>
          <w:rtl w:val="0"/>
          <w:lang w:val="en-US"/>
        </w:rPr>
        <w:t>The City of Auburn was required to test</w:t>
      </w:r>
      <w:r>
        <w:rPr>
          <w:spacing w:val="-1"/>
          <w:sz w:val="22"/>
          <w:szCs w:val="22"/>
          <w:rtl w:val="0"/>
          <w:lang w:val="en-US"/>
        </w:rPr>
        <w:t xml:space="preserve"> </w:t>
      </w:r>
      <w:r>
        <w:rPr>
          <w:sz w:val="22"/>
          <w:szCs w:val="22"/>
          <w:rtl w:val="0"/>
          <w:lang w:val="en-US"/>
        </w:rPr>
        <w:t>for the following contaminants</w:t>
      </w:r>
      <w:r>
        <w:rPr>
          <w:spacing w:val="-1"/>
          <w:sz w:val="22"/>
          <w:szCs w:val="22"/>
          <w:rtl w:val="0"/>
          <w:lang w:val="en-US"/>
        </w:rPr>
        <w:t xml:space="preserve"> </w:t>
      </w:r>
      <w:r>
        <w:rPr>
          <w:sz w:val="22"/>
          <w:szCs w:val="22"/>
          <w:rtl w:val="0"/>
          <w:lang w:val="en-US"/>
        </w:rPr>
        <w:t>in 2022:</w:t>
      </w:r>
      <w:r>
        <w:rPr>
          <w:spacing w:val="-1"/>
          <w:sz w:val="22"/>
          <w:szCs w:val="22"/>
          <w:rtl w:val="0"/>
          <w:lang w:val="en-US"/>
        </w:rPr>
        <w:t xml:space="preserve"> </w:t>
      </w:r>
      <w:r>
        <w:rPr>
          <w:sz w:val="22"/>
          <w:szCs w:val="22"/>
          <w:rtl w:val="0"/>
          <w:lang w:val="en-US"/>
        </w:rPr>
        <w:t>nitrate, primary inorganic chemicals, disinfection byproducts, principal organic</w:t>
      </w:r>
      <w:r>
        <w:rPr>
          <w:spacing w:val="-1"/>
          <w:sz w:val="22"/>
          <w:szCs w:val="22"/>
          <w:rtl w:val="0"/>
          <w:lang w:val="en-US"/>
        </w:rPr>
        <w:t xml:space="preserve"> </w:t>
      </w:r>
      <w:r>
        <w:rPr>
          <w:sz w:val="22"/>
          <w:szCs w:val="22"/>
          <w:rtl w:val="0"/>
          <w:lang w:val="en-US"/>
        </w:rPr>
        <w:t>chemicals, 1,4 dioxane,</w:t>
      </w:r>
      <w:r>
        <w:rPr>
          <w:spacing w:val="-3"/>
          <w:sz w:val="22"/>
          <w:szCs w:val="22"/>
          <w:rtl w:val="0"/>
          <w:lang w:val="en-US"/>
        </w:rPr>
        <w:t xml:space="preserve"> </w:t>
      </w:r>
      <w:r>
        <w:rPr>
          <w:sz w:val="22"/>
          <w:szCs w:val="22"/>
          <w:rtl w:val="0"/>
          <w:lang w:val="en-US"/>
        </w:rPr>
        <w:t>alkalinity, TOC, sodium,</w:t>
      </w:r>
      <w:r>
        <w:rPr>
          <w:spacing w:val="-3"/>
          <w:sz w:val="22"/>
          <w:szCs w:val="22"/>
          <w:rtl w:val="0"/>
          <w:lang w:val="en-US"/>
        </w:rPr>
        <w:t xml:space="preserve"> </w:t>
      </w:r>
      <w:r>
        <w:rPr>
          <w:sz w:val="22"/>
          <w:szCs w:val="22"/>
          <w:rtl w:val="0"/>
          <w:lang w:val="en-US"/>
        </w:rPr>
        <w:t>and a</w:t>
      </w:r>
      <w:r>
        <w:rPr>
          <w:spacing w:val="-1"/>
          <w:sz w:val="22"/>
          <w:szCs w:val="22"/>
          <w:rtl w:val="0"/>
          <w:lang w:val="en-US"/>
        </w:rPr>
        <w:t xml:space="preserve"> </w:t>
      </w:r>
      <w:r>
        <w:rPr>
          <w:sz w:val="22"/>
          <w:szCs w:val="22"/>
          <w:rtl w:val="0"/>
          <w:lang w:val="en-US"/>
        </w:rPr>
        <w:t>minimum of 30 total coliform</w:t>
      </w:r>
      <w:r>
        <w:rPr>
          <w:spacing w:val="-1"/>
          <w:sz w:val="22"/>
          <w:szCs w:val="22"/>
          <w:rtl w:val="0"/>
          <w:lang w:val="en-US"/>
        </w:rPr>
        <w:t xml:space="preserve"> </w:t>
      </w:r>
      <w:r>
        <w:rPr>
          <w:sz w:val="22"/>
          <w:szCs w:val="22"/>
          <w:rtl w:val="0"/>
          <w:lang w:val="en-US"/>
        </w:rPr>
        <w:t>samples per</w:t>
      </w:r>
      <w:r>
        <w:rPr>
          <w:spacing w:val="-1"/>
          <w:sz w:val="22"/>
          <w:szCs w:val="22"/>
          <w:rtl w:val="0"/>
          <w:lang w:val="en-US"/>
        </w:rPr>
        <w:t xml:space="preserve"> </w:t>
      </w:r>
      <w:r>
        <w:rPr>
          <w:sz w:val="22"/>
          <w:szCs w:val="22"/>
          <w:rtl w:val="0"/>
          <w:lang w:val="en-US"/>
        </w:rPr>
        <w:t>month. Synthetic organic</w:t>
      </w:r>
      <w:r>
        <w:rPr>
          <w:spacing w:val="-1"/>
          <w:sz w:val="22"/>
          <w:szCs w:val="22"/>
          <w:rtl w:val="0"/>
          <w:lang w:val="en-US"/>
        </w:rPr>
        <w:t xml:space="preserve"> </w:t>
      </w:r>
      <w:r>
        <w:rPr>
          <w:sz w:val="22"/>
          <w:szCs w:val="22"/>
          <w:rtl w:val="0"/>
          <w:lang w:val="en-US"/>
        </w:rPr>
        <w:t>chemical testing</w:t>
      </w:r>
      <w:r>
        <w:rPr>
          <w:spacing w:val="-3"/>
          <w:sz w:val="22"/>
          <w:szCs w:val="22"/>
          <w:rtl w:val="0"/>
          <w:lang w:val="en-US"/>
        </w:rPr>
        <w:t xml:space="preserve"> </w:t>
      </w:r>
      <w:r>
        <w:rPr>
          <w:sz w:val="22"/>
          <w:szCs w:val="22"/>
          <w:rtl w:val="0"/>
          <w:lang w:val="en-US"/>
        </w:rPr>
        <w:t>is</w:t>
      </w:r>
      <w:r>
        <w:rPr>
          <w:spacing w:val="-1"/>
          <w:sz w:val="22"/>
          <w:szCs w:val="22"/>
          <w:rtl w:val="0"/>
          <w:lang w:val="en-US"/>
        </w:rPr>
        <w:t xml:space="preserve"> </w:t>
      </w:r>
      <w:r>
        <w:rPr>
          <w:sz w:val="22"/>
          <w:szCs w:val="22"/>
          <w:rtl w:val="0"/>
          <w:lang w:val="en-US"/>
        </w:rPr>
        <w:t>required every</w:t>
      </w:r>
      <w:r>
        <w:rPr>
          <w:spacing w:val="-3"/>
          <w:sz w:val="22"/>
          <w:szCs w:val="22"/>
          <w:rtl w:val="0"/>
          <w:lang w:val="en-US"/>
        </w:rPr>
        <w:t xml:space="preserve"> </w:t>
      </w:r>
      <w:r>
        <w:rPr>
          <w:sz w:val="22"/>
          <w:szCs w:val="22"/>
          <w:rtl w:val="0"/>
          <w:lang w:val="en-US"/>
        </w:rPr>
        <w:t>18 months</w:t>
      </w:r>
      <w:r>
        <w:rPr>
          <w:spacing w:val="-1"/>
          <w:sz w:val="22"/>
          <w:szCs w:val="22"/>
          <w:rtl w:val="0"/>
          <w:lang w:val="en-US"/>
        </w:rPr>
        <w:t xml:space="preserve"> </w:t>
      </w:r>
      <w:r>
        <w:rPr>
          <w:sz w:val="22"/>
          <w:szCs w:val="22"/>
          <w:rtl w:val="0"/>
          <w:lang w:val="en-US"/>
        </w:rPr>
        <w:t>so no</w:t>
      </w:r>
      <w:r>
        <w:rPr>
          <w:spacing w:val="-3"/>
          <w:sz w:val="22"/>
          <w:szCs w:val="22"/>
          <w:rtl w:val="0"/>
          <w:lang w:val="en-US"/>
        </w:rPr>
        <w:t xml:space="preserve"> </w:t>
      </w:r>
      <w:r>
        <w:rPr>
          <w:sz w:val="22"/>
          <w:szCs w:val="22"/>
          <w:rtl w:val="0"/>
          <w:lang w:val="en-US"/>
        </w:rPr>
        <w:t>testing was done</w:t>
      </w:r>
      <w:r>
        <w:rPr>
          <w:spacing w:val="-1"/>
          <w:sz w:val="22"/>
          <w:szCs w:val="22"/>
          <w:rtl w:val="0"/>
          <w:lang w:val="en-US"/>
        </w:rPr>
        <w:t xml:space="preserve"> </w:t>
      </w:r>
      <w:r>
        <w:rPr>
          <w:sz w:val="22"/>
          <w:szCs w:val="22"/>
          <w:rtl w:val="0"/>
          <w:lang w:val="en-US"/>
        </w:rPr>
        <w:t>in 2022. The</w:t>
      </w:r>
      <w:r>
        <w:rPr>
          <w:spacing w:val="-1"/>
          <w:sz w:val="22"/>
          <w:szCs w:val="22"/>
          <w:rtl w:val="0"/>
          <w:lang w:val="en-US"/>
        </w:rPr>
        <w:t xml:space="preserve"> </w:t>
      </w:r>
      <w:r>
        <w:rPr>
          <w:sz w:val="22"/>
          <w:szCs w:val="22"/>
          <w:rtl w:val="0"/>
          <w:lang w:val="en-US"/>
        </w:rPr>
        <w:t>next set of samples is due</w:t>
      </w:r>
      <w:r>
        <w:rPr>
          <w:spacing w:val="-1"/>
          <w:sz w:val="22"/>
          <w:szCs w:val="22"/>
          <w:rtl w:val="0"/>
          <w:lang w:val="en-US"/>
        </w:rPr>
        <w:t xml:space="preserve"> </w:t>
      </w:r>
      <w:r>
        <w:rPr>
          <w:sz w:val="22"/>
          <w:szCs w:val="22"/>
          <w:rtl w:val="0"/>
          <w:lang w:val="en-US"/>
        </w:rPr>
        <w:t>by 6/30/23.</w:t>
      </w:r>
      <w:r>
        <w:rPr>
          <w:spacing w:val="56"/>
          <w:sz w:val="22"/>
          <w:szCs w:val="22"/>
          <w:rtl w:val="0"/>
          <w:lang w:val="en-US"/>
        </w:rPr>
        <w:t xml:space="preserve"> </w:t>
      </w:r>
      <w:r>
        <w:rPr>
          <w:sz w:val="22"/>
          <w:szCs w:val="22"/>
          <w:rtl w:val="0"/>
          <w:lang w:val="en-US"/>
        </w:rPr>
        <w:t>Contaminants that were</w:t>
      </w:r>
      <w:r>
        <w:rPr>
          <w:spacing w:val="-1"/>
          <w:sz w:val="22"/>
          <w:szCs w:val="22"/>
          <w:rtl w:val="0"/>
          <w:lang w:val="en-US"/>
        </w:rPr>
        <w:t xml:space="preserve"> </w:t>
      </w:r>
      <w:r>
        <w:rPr>
          <w:sz w:val="22"/>
          <w:szCs w:val="22"/>
          <w:rtl w:val="0"/>
          <w:lang w:val="en-US"/>
        </w:rPr>
        <w:t>detected</w:t>
      </w:r>
      <w:r>
        <w:rPr>
          <w:spacing w:val="-3"/>
          <w:sz w:val="22"/>
          <w:szCs w:val="22"/>
          <w:rtl w:val="0"/>
          <w:lang w:val="en-US"/>
        </w:rPr>
        <w:t xml:space="preserve"> </w:t>
      </w:r>
      <w:r>
        <w:rPr>
          <w:sz w:val="22"/>
          <w:szCs w:val="22"/>
          <w:rtl w:val="0"/>
          <w:lang w:val="en-US"/>
        </w:rPr>
        <w:t>are</w:t>
      </w:r>
      <w:r>
        <w:rPr>
          <w:spacing w:val="-1"/>
          <w:sz w:val="22"/>
          <w:szCs w:val="22"/>
          <w:rtl w:val="0"/>
          <w:lang w:val="en-US"/>
        </w:rPr>
        <w:t xml:space="preserve"> </w:t>
      </w:r>
      <w:r>
        <w:rPr>
          <w:sz w:val="22"/>
          <w:szCs w:val="22"/>
          <w:rtl w:val="0"/>
          <w:lang w:val="en-US"/>
        </w:rPr>
        <w:t>in section</w:t>
      </w:r>
      <w:r>
        <w:rPr>
          <w:spacing w:val="-3"/>
          <w:sz w:val="22"/>
          <w:szCs w:val="22"/>
          <w:rtl w:val="0"/>
          <w:lang w:val="en-US"/>
        </w:rPr>
        <w:t xml:space="preserve"> </w:t>
      </w:r>
      <w:r>
        <w:rPr>
          <w:sz w:val="22"/>
          <w:szCs w:val="22"/>
          <w:rtl w:val="0"/>
          <w:lang w:val="en-US"/>
        </w:rPr>
        <w:t>3c of this</w:t>
      </w:r>
      <w:r>
        <w:rPr>
          <w:spacing w:val="-1"/>
          <w:sz w:val="22"/>
          <w:szCs w:val="22"/>
          <w:rtl w:val="0"/>
          <w:lang w:val="en-US"/>
        </w:rPr>
        <w:t xml:space="preserve"> </w:t>
      </w:r>
      <w:r>
        <w:rPr>
          <w:sz w:val="22"/>
          <w:szCs w:val="22"/>
          <w:rtl w:val="0"/>
          <w:lang w:val="en-US"/>
        </w:rPr>
        <w:t>report. The following are chemicals</w:t>
      </w:r>
      <w:r>
        <w:rPr>
          <w:spacing w:val="-1"/>
          <w:sz w:val="22"/>
          <w:szCs w:val="22"/>
          <w:rtl w:val="0"/>
          <w:lang w:val="en-US"/>
        </w:rPr>
        <w:t xml:space="preserve"> </w:t>
      </w:r>
      <w:r>
        <w:rPr>
          <w:sz w:val="22"/>
          <w:szCs w:val="22"/>
          <w:rtl w:val="0"/>
          <w:lang w:val="en-US"/>
        </w:rPr>
        <w:t>that were tested for but not detected.</w:t>
      </w:r>
    </w:p>
    <w:p>
      <w:pPr>
        <w:pStyle w:val="Normal.0"/>
        <w:spacing w:before="4"/>
        <w:rPr>
          <w:sz w:val="25"/>
          <w:szCs w:val="25"/>
        </w:rPr>
      </w:pPr>
    </w:p>
    <w:p>
      <w:pPr>
        <w:pStyle w:val="Normal.0"/>
        <w:spacing w:before="1" w:line="276" w:lineRule="auto"/>
        <w:ind w:left="40" w:hanging="1"/>
        <w:rPr>
          <w:sz w:val="22"/>
          <w:szCs w:val="22"/>
        </w:rPr>
      </w:pPr>
      <w:r>
        <w:rPr>
          <w:b w:val="1"/>
          <w:bCs w:val="1"/>
          <w:sz w:val="22"/>
          <w:szCs w:val="22"/>
          <w:rtl w:val="0"/>
          <w:lang w:val="en-US"/>
        </w:rPr>
        <w:t>Primary Inorganic Chemicals sampled for on 4/13/22</w:t>
      </w:r>
      <w:r>
        <w:rPr>
          <w:sz w:val="22"/>
          <w:szCs w:val="22"/>
          <w:rtl w:val="0"/>
          <w:lang w:val="en-US"/>
        </w:rPr>
        <w:t>: Antimony, Arsenic, Beryllium, Cadmium, Chromium, Mercury, Selenium and Thallium.</w:t>
      </w:r>
    </w:p>
    <w:p>
      <w:pPr>
        <w:pStyle w:val="Normal.0"/>
        <w:spacing w:before="1"/>
        <w:rPr>
          <w:sz w:val="25"/>
          <w:szCs w:val="25"/>
        </w:rPr>
      </w:pPr>
    </w:p>
    <w:p>
      <w:pPr>
        <w:pStyle w:val="Normal.0"/>
        <w:spacing w:line="276" w:lineRule="auto"/>
        <w:ind w:left="40" w:right="141" w:firstLine="0"/>
        <w:rPr>
          <w:sz w:val="22"/>
          <w:szCs w:val="22"/>
        </w:rPr>
      </w:pPr>
      <w:r>
        <w:rPr>
          <w:b w:val="1"/>
          <w:bCs w:val="1"/>
          <w:sz w:val="22"/>
          <w:szCs w:val="22"/>
          <w:rtl w:val="0"/>
          <w:lang w:val="en-US"/>
        </w:rPr>
        <w:t>Synthetic</w:t>
      </w:r>
      <w:r>
        <w:rPr>
          <w:b w:val="1"/>
          <w:bCs w:val="1"/>
          <w:spacing w:val="0"/>
          <w:sz w:val="22"/>
          <w:szCs w:val="22"/>
          <w:rtl w:val="0"/>
          <w:lang w:val="en-US"/>
        </w:rPr>
        <w:t xml:space="preserve"> </w:t>
      </w:r>
      <w:r>
        <w:rPr>
          <w:b w:val="1"/>
          <w:bCs w:val="1"/>
          <w:sz w:val="22"/>
          <w:szCs w:val="22"/>
          <w:rtl w:val="0"/>
          <w:lang w:val="en-US"/>
        </w:rPr>
        <w:t>Organic Chemicals</w:t>
      </w:r>
      <w:r>
        <w:rPr>
          <w:b w:val="1"/>
          <w:bCs w:val="1"/>
          <w:spacing w:val="0"/>
          <w:sz w:val="22"/>
          <w:szCs w:val="22"/>
          <w:rtl w:val="0"/>
          <w:lang w:val="en-US"/>
        </w:rPr>
        <w:t xml:space="preserve"> </w:t>
      </w:r>
      <w:r>
        <w:rPr>
          <w:b w:val="1"/>
          <w:bCs w:val="1"/>
          <w:sz w:val="22"/>
          <w:szCs w:val="22"/>
          <w:rtl w:val="0"/>
          <w:lang w:val="en-US"/>
        </w:rPr>
        <w:t>sampled</w:t>
      </w:r>
      <w:r>
        <w:rPr>
          <w:b w:val="1"/>
          <w:bCs w:val="1"/>
          <w:spacing w:val="-1"/>
          <w:sz w:val="22"/>
          <w:szCs w:val="22"/>
          <w:rtl w:val="0"/>
          <w:lang w:val="en-US"/>
        </w:rPr>
        <w:t xml:space="preserve"> </w:t>
      </w:r>
      <w:r>
        <w:rPr>
          <w:b w:val="1"/>
          <w:bCs w:val="1"/>
          <w:sz w:val="22"/>
          <w:szCs w:val="22"/>
          <w:rtl w:val="0"/>
          <w:lang w:val="en-US"/>
        </w:rPr>
        <w:t>for</w:t>
      </w:r>
      <w:r>
        <w:rPr>
          <w:b w:val="1"/>
          <w:bCs w:val="1"/>
          <w:spacing w:val="0"/>
          <w:sz w:val="22"/>
          <w:szCs w:val="22"/>
          <w:rtl w:val="0"/>
          <w:lang w:val="en-US"/>
        </w:rPr>
        <w:t xml:space="preserve"> </w:t>
      </w:r>
      <w:r>
        <w:rPr>
          <w:b w:val="1"/>
          <w:bCs w:val="1"/>
          <w:sz w:val="22"/>
          <w:szCs w:val="22"/>
          <w:rtl w:val="0"/>
          <w:lang w:val="en-US"/>
        </w:rPr>
        <w:t>on 4/26/21</w:t>
      </w:r>
      <w:r>
        <w:rPr>
          <w:sz w:val="22"/>
          <w:szCs w:val="22"/>
          <w:rtl w:val="0"/>
          <w:lang w:val="en-US"/>
        </w:rPr>
        <w:t>:</w:t>
      </w:r>
      <w:r>
        <w:rPr>
          <w:spacing w:val="40"/>
          <w:sz w:val="22"/>
          <w:szCs w:val="22"/>
          <w:rtl w:val="0"/>
          <w:lang w:val="en-US"/>
        </w:rPr>
        <w:t xml:space="preserve"> </w:t>
      </w:r>
      <w:r>
        <w:rPr>
          <w:sz w:val="22"/>
          <w:szCs w:val="22"/>
          <w:rtl w:val="0"/>
          <w:lang w:val="en-US"/>
        </w:rPr>
        <w:t>1,2-Dibromo-3-chloropropane, 1,2-Dibromoethane(EDB), Aroclor-1016, Aroclor-1221, Aroclor-1232,</w:t>
      </w:r>
      <w:r>
        <w:rPr>
          <w:spacing w:val="-1"/>
          <w:sz w:val="22"/>
          <w:szCs w:val="22"/>
          <w:rtl w:val="0"/>
          <w:lang w:val="en-US"/>
        </w:rPr>
        <w:t xml:space="preserve"> </w:t>
      </w:r>
      <w:r>
        <w:rPr>
          <w:sz w:val="22"/>
          <w:szCs w:val="22"/>
          <w:rtl w:val="0"/>
          <w:lang w:val="en-US"/>
        </w:rPr>
        <w:t>Aroclor-1242, Aroclor-1248, Aroclor-1254, Aroclor-1260, Aldrin, Chlordane Total, Dieldrin, Endrin, Heptachlor, Heptachlor Epoxide, Hexachlorocyclopentadine, gamma-BHC (Lindane), Methooxychlor, Toxaphene, 2,4-D, Dalapon, Dicamba,</w:t>
      </w:r>
      <w:r>
        <w:rPr>
          <w:spacing w:val="-1"/>
          <w:sz w:val="22"/>
          <w:szCs w:val="22"/>
          <w:rtl w:val="0"/>
          <w:lang w:val="en-US"/>
        </w:rPr>
        <w:t xml:space="preserve"> </w:t>
      </w:r>
      <w:r>
        <w:rPr>
          <w:sz w:val="22"/>
          <w:szCs w:val="22"/>
          <w:rtl w:val="0"/>
          <w:lang w:val="en-US"/>
        </w:rPr>
        <w:t>Dinoseb, Pentachlorophenol, Picloram, and 2,4,5-TP</w:t>
      </w:r>
      <w:r>
        <w:rPr>
          <w:spacing w:val="-1"/>
          <w:sz w:val="22"/>
          <w:szCs w:val="22"/>
          <w:rtl w:val="0"/>
          <w:lang w:val="en-US"/>
        </w:rPr>
        <w:t xml:space="preserve"> </w:t>
      </w:r>
      <w:r>
        <w:rPr>
          <w:sz w:val="22"/>
          <w:szCs w:val="22"/>
          <w:rtl w:val="0"/>
          <w:lang w:val="en-US"/>
        </w:rPr>
        <w:t>(Silvex).</w:t>
      </w:r>
    </w:p>
    <w:p>
      <w:pPr>
        <w:pStyle w:val="Normal.0"/>
        <w:spacing w:before="3"/>
        <w:rPr>
          <w:sz w:val="25"/>
          <w:szCs w:val="25"/>
        </w:rPr>
      </w:pPr>
    </w:p>
    <w:p>
      <w:pPr>
        <w:pStyle w:val="Normal.0"/>
        <w:spacing w:line="276" w:lineRule="auto"/>
        <w:ind w:left="40" w:right="102" w:firstLine="0"/>
        <w:rPr>
          <w:sz w:val="22"/>
          <w:szCs w:val="22"/>
        </w:rPr>
      </w:pPr>
      <w:r>
        <w:rPr>
          <w:b w:val="1"/>
          <w:bCs w:val="1"/>
          <w:sz w:val="22"/>
          <w:szCs w:val="22"/>
          <w:rtl w:val="0"/>
          <w:lang w:val="en-US"/>
        </w:rPr>
        <w:t>Principal</w:t>
      </w:r>
      <w:r>
        <w:rPr>
          <w:b w:val="1"/>
          <w:bCs w:val="1"/>
          <w:spacing w:val="-3"/>
          <w:sz w:val="22"/>
          <w:szCs w:val="22"/>
          <w:rtl w:val="0"/>
          <w:lang w:val="en-US"/>
        </w:rPr>
        <w:t xml:space="preserve"> </w:t>
      </w:r>
      <w:r>
        <w:rPr>
          <w:b w:val="1"/>
          <w:bCs w:val="1"/>
          <w:sz w:val="22"/>
          <w:szCs w:val="22"/>
          <w:rtl w:val="0"/>
          <w:lang w:val="en-US"/>
        </w:rPr>
        <w:t>Organic</w:t>
      </w:r>
      <w:r>
        <w:rPr>
          <w:b w:val="1"/>
          <w:bCs w:val="1"/>
          <w:spacing w:val="-1"/>
          <w:sz w:val="22"/>
          <w:szCs w:val="22"/>
          <w:rtl w:val="0"/>
          <w:lang w:val="en-US"/>
        </w:rPr>
        <w:t xml:space="preserve"> </w:t>
      </w:r>
      <w:r>
        <w:rPr>
          <w:b w:val="1"/>
          <w:bCs w:val="1"/>
          <w:sz w:val="22"/>
          <w:szCs w:val="22"/>
          <w:rtl w:val="0"/>
          <w:lang w:val="en-US"/>
        </w:rPr>
        <w:t>Chemicals</w:t>
      </w:r>
      <w:r>
        <w:rPr>
          <w:b w:val="1"/>
          <w:bCs w:val="1"/>
          <w:spacing w:val="-3"/>
          <w:sz w:val="22"/>
          <w:szCs w:val="22"/>
          <w:rtl w:val="0"/>
          <w:lang w:val="en-US"/>
        </w:rPr>
        <w:t xml:space="preserve"> </w:t>
      </w:r>
      <w:r>
        <w:rPr>
          <w:b w:val="1"/>
          <w:bCs w:val="1"/>
          <w:sz w:val="22"/>
          <w:szCs w:val="22"/>
          <w:rtl w:val="0"/>
          <w:lang w:val="en-US"/>
        </w:rPr>
        <w:t>sampled</w:t>
      </w:r>
      <w:r>
        <w:rPr>
          <w:b w:val="1"/>
          <w:bCs w:val="1"/>
          <w:spacing w:val="-5"/>
          <w:sz w:val="22"/>
          <w:szCs w:val="22"/>
          <w:rtl w:val="0"/>
          <w:lang w:val="en-US"/>
        </w:rPr>
        <w:t xml:space="preserve"> </w:t>
      </w:r>
      <w:r>
        <w:rPr>
          <w:b w:val="1"/>
          <w:bCs w:val="1"/>
          <w:sz w:val="22"/>
          <w:szCs w:val="22"/>
          <w:rtl w:val="0"/>
          <w:lang w:val="en-US"/>
        </w:rPr>
        <w:t>for</w:t>
      </w:r>
      <w:r>
        <w:rPr>
          <w:b w:val="1"/>
          <w:bCs w:val="1"/>
          <w:spacing w:val="-3"/>
          <w:sz w:val="22"/>
          <w:szCs w:val="22"/>
          <w:rtl w:val="0"/>
          <w:lang w:val="en-US"/>
        </w:rPr>
        <w:t xml:space="preserve"> </w:t>
      </w:r>
      <w:r>
        <w:rPr>
          <w:b w:val="1"/>
          <w:bCs w:val="1"/>
          <w:sz w:val="22"/>
          <w:szCs w:val="22"/>
          <w:rtl w:val="0"/>
          <w:lang w:val="en-US"/>
        </w:rPr>
        <w:t>on</w:t>
      </w:r>
      <w:r>
        <w:rPr>
          <w:b w:val="1"/>
          <w:bCs w:val="1"/>
          <w:spacing w:val="-3"/>
          <w:sz w:val="22"/>
          <w:szCs w:val="22"/>
          <w:rtl w:val="0"/>
          <w:lang w:val="en-US"/>
        </w:rPr>
        <w:t xml:space="preserve"> </w:t>
      </w:r>
      <w:r>
        <w:rPr>
          <w:b w:val="1"/>
          <w:bCs w:val="1"/>
          <w:sz w:val="22"/>
          <w:szCs w:val="22"/>
          <w:rtl w:val="0"/>
          <w:lang w:val="en-US"/>
        </w:rPr>
        <w:t>4/13/22:</w:t>
      </w:r>
      <w:r>
        <w:rPr>
          <w:b w:val="1"/>
          <w:bCs w:val="1"/>
          <w:spacing w:val="0"/>
          <w:sz w:val="22"/>
          <w:szCs w:val="22"/>
          <w:rtl w:val="0"/>
          <w:lang w:val="en-US"/>
        </w:rPr>
        <w:t xml:space="preserve"> </w:t>
      </w:r>
      <w:r>
        <w:rPr>
          <w:sz w:val="22"/>
          <w:szCs w:val="22"/>
          <w:rtl w:val="0"/>
          <w:lang w:val="en-US"/>
        </w:rPr>
        <w:t>Benzene,</w:t>
      </w:r>
      <w:r>
        <w:rPr>
          <w:spacing w:val="-1"/>
          <w:sz w:val="22"/>
          <w:szCs w:val="22"/>
          <w:rtl w:val="0"/>
          <w:lang w:val="en-US"/>
        </w:rPr>
        <w:t xml:space="preserve"> </w:t>
      </w:r>
      <w:r>
        <w:rPr>
          <w:sz w:val="22"/>
          <w:szCs w:val="22"/>
          <w:rtl w:val="0"/>
          <w:lang w:val="en-US"/>
        </w:rPr>
        <w:t>Bromobenzene,</w:t>
      </w:r>
      <w:r>
        <w:rPr>
          <w:spacing w:val="-1"/>
          <w:sz w:val="22"/>
          <w:szCs w:val="22"/>
          <w:rtl w:val="0"/>
          <w:lang w:val="en-US"/>
        </w:rPr>
        <w:t xml:space="preserve"> </w:t>
      </w:r>
      <w:r>
        <w:rPr>
          <w:sz w:val="22"/>
          <w:szCs w:val="22"/>
          <w:rtl w:val="0"/>
          <w:lang w:val="en-US"/>
        </w:rPr>
        <w:t>Bromochloromethane,</w:t>
      </w:r>
      <w:r>
        <w:rPr>
          <w:spacing w:val="-1"/>
          <w:sz w:val="22"/>
          <w:szCs w:val="22"/>
          <w:rtl w:val="0"/>
          <w:lang w:val="en-US"/>
        </w:rPr>
        <w:t xml:space="preserve"> </w:t>
      </w:r>
      <w:r>
        <w:rPr>
          <w:sz w:val="22"/>
          <w:szCs w:val="22"/>
          <w:rtl w:val="0"/>
          <w:lang w:val="en-US"/>
        </w:rPr>
        <w:t>Bromomethane,</w:t>
      </w:r>
      <w:r>
        <w:rPr>
          <w:spacing w:val="-1"/>
          <w:sz w:val="22"/>
          <w:szCs w:val="22"/>
          <w:rtl w:val="0"/>
          <w:lang w:val="en-US"/>
        </w:rPr>
        <w:t xml:space="preserve"> </w:t>
      </w:r>
      <w:r>
        <w:rPr>
          <w:sz w:val="22"/>
          <w:szCs w:val="22"/>
          <w:rtl w:val="0"/>
          <w:lang w:val="en-US"/>
        </w:rPr>
        <w:t>sec-Butylbenzene,</w:t>
      </w:r>
      <w:r>
        <w:rPr>
          <w:spacing w:val="-5"/>
          <w:sz w:val="22"/>
          <w:szCs w:val="22"/>
          <w:rtl w:val="0"/>
          <w:lang w:val="en-US"/>
        </w:rPr>
        <w:t xml:space="preserve"> </w:t>
      </w:r>
      <w:r>
        <w:rPr>
          <w:sz w:val="22"/>
          <w:szCs w:val="22"/>
          <w:rtl w:val="0"/>
          <w:lang w:val="en-US"/>
        </w:rPr>
        <w:t>n-Butylbenzene,</w:t>
      </w:r>
      <w:r>
        <w:rPr>
          <w:spacing w:val="-1"/>
          <w:sz w:val="22"/>
          <w:szCs w:val="22"/>
          <w:rtl w:val="0"/>
          <w:lang w:val="en-US"/>
        </w:rPr>
        <w:t xml:space="preserve"> </w:t>
      </w:r>
      <w:r>
        <w:rPr>
          <w:sz w:val="22"/>
          <w:szCs w:val="22"/>
          <w:rtl w:val="0"/>
          <w:lang w:val="en-US"/>
        </w:rPr>
        <w:t>tert-Butylbenzene,</w:t>
      </w:r>
      <w:r>
        <w:rPr>
          <w:spacing w:val="-5"/>
          <w:sz w:val="22"/>
          <w:szCs w:val="22"/>
          <w:rtl w:val="0"/>
          <w:lang w:val="en-US"/>
        </w:rPr>
        <w:t xml:space="preserve"> </w:t>
      </w:r>
      <w:r>
        <w:rPr>
          <w:sz w:val="22"/>
          <w:szCs w:val="22"/>
          <w:rtl w:val="0"/>
          <w:lang w:val="en-US"/>
        </w:rPr>
        <w:t>Carbon</w:t>
      </w:r>
      <w:r>
        <w:rPr>
          <w:spacing w:val="-5"/>
          <w:sz w:val="22"/>
          <w:szCs w:val="22"/>
          <w:rtl w:val="0"/>
          <w:lang w:val="en-US"/>
        </w:rPr>
        <w:t xml:space="preserve"> </w:t>
      </w:r>
      <w:r>
        <w:rPr>
          <w:sz w:val="22"/>
          <w:szCs w:val="22"/>
          <w:rtl w:val="0"/>
          <w:lang w:val="en-US"/>
        </w:rPr>
        <w:t>tetrachloride,</w:t>
      </w:r>
      <w:r>
        <w:rPr>
          <w:spacing w:val="-1"/>
          <w:sz w:val="22"/>
          <w:szCs w:val="22"/>
          <w:rtl w:val="0"/>
          <w:lang w:val="en-US"/>
        </w:rPr>
        <w:t xml:space="preserve"> </w:t>
      </w:r>
      <w:r>
        <w:rPr>
          <w:sz w:val="22"/>
          <w:szCs w:val="22"/>
          <w:rtl w:val="0"/>
          <w:lang w:val="en-US"/>
        </w:rPr>
        <w:t>Chlorobenzene,</w:t>
      </w:r>
      <w:r>
        <w:rPr>
          <w:spacing w:val="-1"/>
          <w:sz w:val="22"/>
          <w:szCs w:val="22"/>
          <w:rtl w:val="0"/>
          <w:lang w:val="en-US"/>
        </w:rPr>
        <w:t xml:space="preserve"> </w:t>
      </w:r>
      <w:r>
        <w:rPr>
          <w:sz w:val="22"/>
          <w:szCs w:val="22"/>
          <w:rtl w:val="0"/>
          <w:lang w:val="en-US"/>
        </w:rPr>
        <w:t>Chloroethane,</w:t>
      </w:r>
      <w:r>
        <w:rPr>
          <w:spacing w:val="-1"/>
          <w:sz w:val="22"/>
          <w:szCs w:val="22"/>
          <w:rtl w:val="0"/>
          <w:lang w:val="en-US"/>
        </w:rPr>
        <w:t xml:space="preserve"> </w:t>
      </w:r>
      <w:r>
        <w:rPr>
          <w:sz w:val="22"/>
          <w:szCs w:val="22"/>
          <w:rtl w:val="0"/>
          <w:lang w:val="en-US"/>
        </w:rPr>
        <w:t>Chloromethane,</w:t>
      </w:r>
      <w:r>
        <w:rPr>
          <w:spacing w:val="-1"/>
          <w:sz w:val="22"/>
          <w:szCs w:val="22"/>
          <w:rtl w:val="0"/>
          <w:lang w:val="en-US"/>
        </w:rPr>
        <w:t xml:space="preserve"> </w:t>
      </w:r>
      <w:r>
        <w:rPr>
          <w:sz w:val="22"/>
          <w:szCs w:val="22"/>
          <w:rtl w:val="0"/>
          <w:lang w:val="en-US"/>
        </w:rPr>
        <w:t>2-Chlorotoluene,</w:t>
      </w:r>
      <w:r>
        <w:rPr>
          <w:spacing w:val="-1"/>
          <w:sz w:val="22"/>
          <w:szCs w:val="22"/>
          <w:rtl w:val="0"/>
          <w:lang w:val="en-US"/>
        </w:rPr>
        <w:t xml:space="preserve"> </w:t>
      </w:r>
      <w:r>
        <w:rPr>
          <w:sz w:val="22"/>
          <w:szCs w:val="22"/>
          <w:rtl w:val="0"/>
          <w:lang w:val="en-US"/>
        </w:rPr>
        <w:t>4-Chlorotoluene,</w:t>
      </w:r>
      <w:r>
        <w:rPr>
          <w:spacing w:val="-1"/>
          <w:sz w:val="22"/>
          <w:szCs w:val="22"/>
          <w:rtl w:val="0"/>
          <w:lang w:val="en-US"/>
        </w:rPr>
        <w:t xml:space="preserve"> </w:t>
      </w:r>
      <w:r>
        <w:rPr>
          <w:sz w:val="22"/>
          <w:szCs w:val="22"/>
          <w:rtl w:val="0"/>
          <w:lang w:val="en-US"/>
        </w:rPr>
        <w:t>Dibromomethane,</w:t>
      </w:r>
      <w:r>
        <w:rPr>
          <w:spacing w:val="-1"/>
          <w:sz w:val="22"/>
          <w:szCs w:val="22"/>
          <w:rtl w:val="0"/>
          <w:lang w:val="en-US"/>
        </w:rPr>
        <w:t xml:space="preserve"> </w:t>
      </w:r>
      <w:r>
        <w:rPr>
          <w:sz w:val="22"/>
          <w:szCs w:val="22"/>
          <w:rtl w:val="0"/>
          <w:lang w:val="en-US"/>
        </w:rPr>
        <w:t>1,2-Dichlorobenzene,</w:t>
      </w:r>
      <w:r>
        <w:rPr>
          <w:spacing w:val="-1"/>
          <w:sz w:val="22"/>
          <w:szCs w:val="22"/>
          <w:rtl w:val="0"/>
          <w:lang w:val="en-US"/>
        </w:rPr>
        <w:t xml:space="preserve"> </w:t>
      </w:r>
      <w:r>
        <w:rPr>
          <w:sz w:val="22"/>
          <w:szCs w:val="22"/>
          <w:rtl w:val="0"/>
          <w:lang w:val="en-US"/>
        </w:rPr>
        <w:t>1,3-Dicholorobenzene,</w:t>
      </w:r>
      <w:r>
        <w:rPr>
          <w:spacing w:val="-5"/>
          <w:sz w:val="22"/>
          <w:szCs w:val="22"/>
          <w:rtl w:val="0"/>
          <w:lang w:val="en-US"/>
        </w:rPr>
        <w:t xml:space="preserve"> </w:t>
      </w:r>
      <w:r>
        <w:rPr>
          <w:sz w:val="22"/>
          <w:szCs w:val="22"/>
          <w:rtl w:val="0"/>
          <w:lang w:val="en-US"/>
        </w:rPr>
        <w:t>1,4-</w:t>
      </w:r>
      <w:r>
        <w:rPr>
          <w:spacing w:val="-1"/>
          <w:sz w:val="22"/>
          <w:szCs w:val="22"/>
          <w:rtl w:val="0"/>
          <w:lang w:val="en-US"/>
        </w:rPr>
        <w:t xml:space="preserve"> </w:t>
      </w:r>
      <w:r>
        <w:rPr>
          <w:sz w:val="22"/>
          <w:szCs w:val="22"/>
          <w:rtl w:val="0"/>
          <w:lang w:val="en-US"/>
        </w:rPr>
        <w:t>Dichlorobenzene,</w:t>
      </w:r>
      <w:r>
        <w:rPr>
          <w:spacing w:val="-1"/>
          <w:sz w:val="22"/>
          <w:szCs w:val="22"/>
          <w:rtl w:val="0"/>
          <w:lang w:val="en-US"/>
        </w:rPr>
        <w:t xml:space="preserve"> </w:t>
      </w:r>
      <w:r>
        <w:rPr>
          <w:sz w:val="22"/>
          <w:szCs w:val="22"/>
          <w:rtl w:val="0"/>
          <w:lang w:val="en-US"/>
        </w:rPr>
        <w:t>Dichlorodifluorimethane,</w:t>
      </w:r>
      <w:r>
        <w:rPr>
          <w:spacing w:val="-1"/>
          <w:sz w:val="22"/>
          <w:szCs w:val="22"/>
          <w:rtl w:val="0"/>
          <w:lang w:val="en-US"/>
        </w:rPr>
        <w:t xml:space="preserve"> </w:t>
      </w:r>
      <w:r>
        <w:rPr>
          <w:sz w:val="22"/>
          <w:szCs w:val="22"/>
          <w:rtl w:val="0"/>
          <w:lang w:val="en-US"/>
        </w:rPr>
        <w:t>1,1-Dichloroethane,</w:t>
      </w:r>
      <w:r>
        <w:rPr>
          <w:spacing w:val="-1"/>
          <w:sz w:val="22"/>
          <w:szCs w:val="22"/>
          <w:rtl w:val="0"/>
          <w:lang w:val="en-US"/>
        </w:rPr>
        <w:t xml:space="preserve"> </w:t>
      </w:r>
      <w:r>
        <w:rPr>
          <w:sz w:val="22"/>
          <w:szCs w:val="22"/>
          <w:rtl w:val="0"/>
          <w:lang w:val="en-US"/>
        </w:rPr>
        <w:t>1,2-Dichloroethane,</w:t>
      </w:r>
      <w:r>
        <w:rPr>
          <w:spacing w:val="-1"/>
          <w:sz w:val="22"/>
          <w:szCs w:val="22"/>
          <w:rtl w:val="0"/>
          <w:lang w:val="en-US"/>
        </w:rPr>
        <w:t xml:space="preserve"> </w:t>
      </w:r>
      <w:r>
        <w:rPr>
          <w:sz w:val="22"/>
          <w:szCs w:val="22"/>
          <w:rtl w:val="0"/>
          <w:lang w:val="en-US"/>
        </w:rPr>
        <w:t>cis-1,2-Dichloroethene,</w:t>
      </w:r>
      <w:r>
        <w:rPr>
          <w:spacing w:val="-1"/>
          <w:sz w:val="22"/>
          <w:szCs w:val="22"/>
          <w:rtl w:val="0"/>
          <w:lang w:val="en-US"/>
        </w:rPr>
        <w:t xml:space="preserve"> </w:t>
      </w:r>
      <w:r>
        <w:rPr>
          <w:sz w:val="22"/>
          <w:szCs w:val="22"/>
          <w:rtl w:val="0"/>
          <w:lang w:val="en-US"/>
        </w:rPr>
        <w:t>1,1-</w:t>
      </w:r>
      <w:r>
        <w:rPr>
          <w:spacing w:val="-1"/>
          <w:sz w:val="22"/>
          <w:szCs w:val="22"/>
          <w:rtl w:val="0"/>
          <w:lang w:val="en-US"/>
        </w:rPr>
        <w:t xml:space="preserve"> </w:t>
      </w:r>
      <w:r>
        <w:rPr>
          <w:sz w:val="22"/>
          <w:szCs w:val="22"/>
          <w:rtl w:val="0"/>
          <w:lang w:val="en-US"/>
        </w:rPr>
        <w:t>Dichloroethene,</w:t>
      </w:r>
      <w:r>
        <w:rPr>
          <w:spacing w:val="-5"/>
          <w:sz w:val="22"/>
          <w:szCs w:val="22"/>
          <w:rtl w:val="0"/>
          <w:lang w:val="en-US"/>
        </w:rPr>
        <w:t xml:space="preserve"> </w:t>
      </w:r>
      <w:r>
        <w:rPr>
          <w:sz w:val="22"/>
          <w:szCs w:val="22"/>
          <w:rtl w:val="0"/>
          <w:lang w:val="en-US"/>
        </w:rPr>
        <w:t>trans-1,2-Dichloroethene,</w:t>
      </w:r>
      <w:r>
        <w:rPr>
          <w:spacing w:val="-1"/>
          <w:sz w:val="22"/>
          <w:szCs w:val="22"/>
          <w:rtl w:val="0"/>
          <w:lang w:val="en-US"/>
        </w:rPr>
        <w:t xml:space="preserve"> </w:t>
      </w:r>
      <w:r>
        <w:rPr>
          <w:sz w:val="22"/>
          <w:szCs w:val="22"/>
          <w:rtl w:val="0"/>
          <w:lang w:val="en-US"/>
        </w:rPr>
        <w:t>1,2-Dichloropropane,</w:t>
      </w:r>
      <w:r>
        <w:rPr>
          <w:spacing w:val="-5"/>
          <w:sz w:val="22"/>
          <w:szCs w:val="22"/>
          <w:rtl w:val="0"/>
          <w:lang w:val="en-US"/>
        </w:rPr>
        <w:t xml:space="preserve"> </w:t>
      </w:r>
      <w:r>
        <w:rPr>
          <w:sz w:val="22"/>
          <w:szCs w:val="22"/>
          <w:rtl w:val="0"/>
          <w:lang w:val="en-US"/>
        </w:rPr>
        <w:t>1,3-Dichloropropane,</w:t>
      </w:r>
      <w:r>
        <w:rPr>
          <w:spacing w:val="-1"/>
          <w:sz w:val="22"/>
          <w:szCs w:val="22"/>
          <w:rtl w:val="0"/>
          <w:lang w:val="en-US"/>
        </w:rPr>
        <w:t xml:space="preserve"> </w:t>
      </w:r>
      <w:r>
        <w:rPr>
          <w:sz w:val="22"/>
          <w:szCs w:val="22"/>
          <w:rtl w:val="0"/>
          <w:lang w:val="en-US"/>
        </w:rPr>
        <w:t>2,2-Dichloropropane,</w:t>
      </w:r>
      <w:r>
        <w:rPr>
          <w:spacing w:val="-5"/>
          <w:sz w:val="22"/>
          <w:szCs w:val="22"/>
          <w:rtl w:val="0"/>
          <w:lang w:val="en-US"/>
        </w:rPr>
        <w:t xml:space="preserve"> </w:t>
      </w:r>
      <w:r>
        <w:rPr>
          <w:sz w:val="22"/>
          <w:szCs w:val="22"/>
          <w:rtl w:val="0"/>
          <w:lang w:val="en-US"/>
        </w:rPr>
        <w:t>1,1-</w:t>
      </w:r>
      <w:r>
        <w:rPr>
          <w:spacing w:val="-1"/>
          <w:sz w:val="22"/>
          <w:szCs w:val="22"/>
          <w:rtl w:val="0"/>
          <w:lang w:val="en-US"/>
        </w:rPr>
        <w:t xml:space="preserve"> </w:t>
      </w:r>
      <w:r>
        <w:rPr>
          <w:sz w:val="22"/>
          <w:szCs w:val="22"/>
          <w:rtl w:val="0"/>
          <w:lang w:val="en-US"/>
        </w:rPr>
        <w:t>Dichloropropene,</w:t>
      </w:r>
      <w:r>
        <w:rPr>
          <w:spacing w:val="-1"/>
          <w:sz w:val="22"/>
          <w:szCs w:val="22"/>
          <w:rtl w:val="0"/>
          <w:lang w:val="en-US"/>
        </w:rPr>
        <w:t xml:space="preserve"> </w:t>
      </w:r>
      <w:r>
        <w:rPr>
          <w:sz w:val="22"/>
          <w:szCs w:val="22"/>
          <w:rtl w:val="0"/>
          <w:lang w:val="en-US"/>
        </w:rPr>
        <w:t>cis-1,3-Dichloropropene,</w:t>
      </w:r>
      <w:r>
        <w:rPr>
          <w:spacing w:val="-5"/>
          <w:sz w:val="22"/>
          <w:szCs w:val="22"/>
          <w:rtl w:val="0"/>
          <w:lang w:val="en-US"/>
        </w:rPr>
        <w:t xml:space="preserve"> </w:t>
      </w:r>
      <w:r>
        <w:rPr>
          <w:sz w:val="22"/>
          <w:szCs w:val="22"/>
          <w:rtl w:val="0"/>
          <w:lang w:val="en-US"/>
        </w:rPr>
        <w:t>trans-1,3-Dichloropropene,</w:t>
      </w:r>
      <w:r>
        <w:rPr>
          <w:spacing w:val="-1"/>
          <w:sz w:val="22"/>
          <w:szCs w:val="22"/>
          <w:rtl w:val="0"/>
          <w:lang w:val="en-US"/>
        </w:rPr>
        <w:t xml:space="preserve"> </w:t>
      </w:r>
      <w:r>
        <w:rPr>
          <w:sz w:val="22"/>
          <w:szCs w:val="22"/>
          <w:rtl w:val="0"/>
          <w:lang w:val="en-US"/>
        </w:rPr>
        <w:t>Ethyl</w:t>
      </w:r>
      <w:r>
        <w:rPr>
          <w:spacing w:val="0"/>
          <w:sz w:val="22"/>
          <w:szCs w:val="22"/>
          <w:rtl w:val="0"/>
          <w:lang w:val="en-US"/>
        </w:rPr>
        <w:t xml:space="preserve"> </w:t>
      </w:r>
      <w:r>
        <w:rPr>
          <w:sz w:val="22"/>
          <w:szCs w:val="22"/>
          <w:rtl w:val="0"/>
          <w:lang w:val="en-US"/>
        </w:rPr>
        <w:t>benzene,</w:t>
      </w:r>
      <w:r>
        <w:rPr>
          <w:spacing w:val="-1"/>
          <w:sz w:val="22"/>
          <w:szCs w:val="22"/>
          <w:rtl w:val="0"/>
          <w:lang w:val="en-US"/>
        </w:rPr>
        <w:t xml:space="preserve"> </w:t>
      </w:r>
      <w:r>
        <w:rPr>
          <w:sz w:val="22"/>
          <w:szCs w:val="22"/>
          <w:rtl w:val="0"/>
          <w:lang w:val="en-US"/>
        </w:rPr>
        <w:t>Hexachlorobutadiene,</w:t>
      </w:r>
      <w:r>
        <w:rPr>
          <w:spacing w:val="-1"/>
          <w:sz w:val="22"/>
          <w:szCs w:val="22"/>
          <w:rtl w:val="0"/>
          <w:lang w:val="en-US"/>
        </w:rPr>
        <w:t xml:space="preserve"> </w:t>
      </w:r>
      <w:r>
        <w:rPr>
          <w:sz w:val="22"/>
          <w:szCs w:val="22"/>
          <w:rtl w:val="0"/>
          <w:lang w:val="en-US"/>
        </w:rPr>
        <w:t>Isopropylbenzene</w:t>
      </w:r>
      <w:r>
        <w:rPr>
          <w:spacing w:val="-3"/>
          <w:sz w:val="22"/>
          <w:szCs w:val="22"/>
          <w:rtl w:val="0"/>
          <w:lang w:val="en-US"/>
        </w:rPr>
        <w:t xml:space="preserve"> </w:t>
      </w:r>
      <w:r>
        <w:rPr>
          <w:sz w:val="22"/>
          <w:szCs w:val="22"/>
          <w:rtl w:val="0"/>
          <w:lang w:val="en-US"/>
        </w:rPr>
        <w:t>(Cumene),</w:t>
      </w:r>
      <w:r>
        <w:rPr>
          <w:spacing w:val="-1"/>
          <w:sz w:val="22"/>
          <w:szCs w:val="22"/>
          <w:rtl w:val="0"/>
          <w:lang w:val="en-US"/>
        </w:rPr>
        <w:t xml:space="preserve"> </w:t>
      </w:r>
      <w:r>
        <w:rPr>
          <w:sz w:val="22"/>
          <w:szCs w:val="22"/>
          <w:rtl w:val="0"/>
          <w:lang w:val="en-US"/>
        </w:rPr>
        <w:t>4-Isopropyl</w:t>
      </w:r>
      <w:r>
        <w:rPr>
          <w:spacing w:val="0"/>
          <w:sz w:val="22"/>
          <w:szCs w:val="22"/>
          <w:rtl w:val="0"/>
          <w:lang w:val="en-US"/>
        </w:rPr>
        <w:t xml:space="preserve"> </w:t>
      </w:r>
      <w:r>
        <w:rPr>
          <w:sz w:val="22"/>
          <w:szCs w:val="22"/>
          <w:rtl w:val="0"/>
          <w:lang w:val="en-US"/>
        </w:rPr>
        <w:t>toluene</w:t>
      </w:r>
      <w:r>
        <w:rPr>
          <w:spacing w:val="-3"/>
          <w:sz w:val="22"/>
          <w:szCs w:val="22"/>
          <w:rtl w:val="0"/>
          <w:lang w:val="en-US"/>
        </w:rPr>
        <w:t xml:space="preserve"> </w:t>
      </w:r>
      <w:r>
        <w:rPr>
          <w:sz w:val="22"/>
          <w:szCs w:val="22"/>
          <w:rtl w:val="0"/>
          <w:lang w:val="en-US"/>
        </w:rPr>
        <w:t>(Cymene),</w:t>
      </w:r>
      <w:r>
        <w:rPr>
          <w:spacing w:val="-5"/>
          <w:sz w:val="22"/>
          <w:szCs w:val="22"/>
          <w:rtl w:val="0"/>
          <w:lang w:val="en-US"/>
        </w:rPr>
        <w:t xml:space="preserve"> </w:t>
      </w:r>
      <w:r>
        <w:rPr>
          <w:sz w:val="22"/>
          <w:szCs w:val="22"/>
          <w:rtl w:val="0"/>
          <w:lang w:val="en-US"/>
        </w:rPr>
        <w:t>Methylene</w:t>
      </w:r>
      <w:r>
        <w:rPr>
          <w:spacing w:val="-1"/>
          <w:sz w:val="22"/>
          <w:szCs w:val="22"/>
          <w:rtl w:val="0"/>
          <w:lang w:val="en-US"/>
        </w:rPr>
        <w:t xml:space="preserve"> </w:t>
      </w:r>
      <w:r>
        <w:rPr>
          <w:sz w:val="22"/>
          <w:szCs w:val="22"/>
          <w:rtl w:val="0"/>
          <w:lang w:val="en-US"/>
        </w:rPr>
        <w:t>chloride,</w:t>
      </w:r>
      <w:r>
        <w:rPr>
          <w:spacing w:val="-5"/>
          <w:sz w:val="22"/>
          <w:szCs w:val="22"/>
          <w:rtl w:val="0"/>
          <w:lang w:val="en-US"/>
        </w:rPr>
        <w:t xml:space="preserve"> </w:t>
      </w:r>
      <w:r>
        <w:rPr>
          <w:sz w:val="22"/>
          <w:szCs w:val="22"/>
          <w:rtl w:val="0"/>
          <w:lang w:val="en-US"/>
        </w:rPr>
        <w:t>n-Propybenzene,</w:t>
      </w:r>
      <w:r>
        <w:rPr>
          <w:spacing w:val="-1"/>
          <w:sz w:val="22"/>
          <w:szCs w:val="22"/>
          <w:rtl w:val="0"/>
          <w:lang w:val="en-US"/>
        </w:rPr>
        <w:t xml:space="preserve"> </w:t>
      </w:r>
      <w:r>
        <w:rPr>
          <w:sz w:val="22"/>
          <w:szCs w:val="22"/>
          <w:rtl w:val="0"/>
          <w:lang w:val="en-US"/>
        </w:rPr>
        <w:t>Styrene,</w:t>
      </w:r>
      <w:r>
        <w:rPr>
          <w:spacing w:val="-5"/>
          <w:sz w:val="22"/>
          <w:szCs w:val="22"/>
          <w:rtl w:val="0"/>
          <w:lang w:val="en-US"/>
        </w:rPr>
        <w:t xml:space="preserve"> </w:t>
      </w:r>
      <w:r>
        <w:rPr>
          <w:sz w:val="22"/>
          <w:szCs w:val="22"/>
          <w:rtl w:val="0"/>
          <w:lang w:val="en-US"/>
        </w:rPr>
        <w:t>1,1,1,2-</w:t>
      </w:r>
      <w:r>
        <w:rPr>
          <w:spacing w:val="-1"/>
          <w:sz w:val="22"/>
          <w:szCs w:val="22"/>
          <w:rtl w:val="0"/>
          <w:lang w:val="en-US"/>
        </w:rPr>
        <w:t xml:space="preserve"> </w:t>
      </w:r>
      <w:r>
        <w:rPr>
          <w:sz w:val="22"/>
          <w:szCs w:val="22"/>
          <w:rtl w:val="0"/>
          <w:lang w:val="en-US"/>
        </w:rPr>
        <w:t>Tetrachloroethane,</w:t>
      </w:r>
      <w:r>
        <w:rPr>
          <w:spacing w:val="-5"/>
          <w:sz w:val="22"/>
          <w:szCs w:val="22"/>
          <w:rtl w:val="0"/>
          <w:lang w:val="en-US"/>
        </w:rPr>
        <w:t xml:space="preserve"> </w:t>
      </w:r>
      <w:r>
        <w:rPr>
          <w:sz w:val="22"/>
          <w:szCs w:val="22"/>
          <w:rtl w:val="0"/>
          <w:lang w:val="en-US"/>
        </w:rPr>
        <w:t>1,1,2,2-Tetrachloroethane,</w:t>
      </w:r>
      <w:r>
        <w:rPr>
          <w:spacing w:val="-1"/>
          <w:sz w:val="22"/>
          <w:szCs w:val="22"/>
          <w:rtl w:val="0"/>
          <w:lang w:val="en-US"/>
        </w:rPr>
        <w:t xml:space="preserve"> </w:t>
      </w:r>
      <w:r>
        <w:rPr>
          <w:sz w:val="22"/>
          <w:szCs w:val="22"/>
          <w:rtl w:val="0"/>
          <w:lang w:val="en-US"/>
        </w:rPr>
        <w:t>Tetrachloroethane,</w:t>
      </w:r>
      <w:r>
        <w:rPr>
          <w:spacing w:val="-1"/>
          <w:sz w:val="22"/>
          <w:szCs w:val="22"/>
          <w:rtl w:val="0"/>
          <w:lang w:val="en-US"/>
        </w:rPr>
        <w:t xml:space="preserve"> </w:t>
      </w:r>
      <w:r>
        <w:rPr>
          <w:sz w:val="22"/>
          <w:szCs w:val="22"/>
          <w:rtl w:val="0"/>
          <w:lang w:val="en-US"/>
        </w:rPr>
        <w:t>Toluene,</w:t>
      </w:r>
      <w:r>
        <w:rPr>
          <w:spacing w:val="-5"/>
          <w:sz w:val="22"/>
          <w:szCs w:val="22"/>
          <w:rtl w:val="0"/>
          <w:lang w:val="en-US"/>
        </w:rPr>
        <w:t xml:space="preserve"> </w:t>
      </w:r>
      <w:r>
        <w:rPr>
          <w:sz w:val="22"/>
          <w:szCs w:val="22"/>
          <w:rtl w:val="0"/>
          <w:lang w:val="en-US"/>
        </w:rPr>
        <w:t>1,2,3-Trichlorobenzene,</w:t>
      </w:r>
      <w:r>
        <w:rPr>
          <w:spacing w:val="-1"/>
          <w:sz w:val="22"/>
          <w:szCs w:val="22"/>
          <w:rtl w:val="0"/>
          <w:lang w:val="en-US"/>
        </w:rPr>
        <w:t xml:space="preserve"> </w:t>
      </w:r>
      <w:r>
        <w:rPr>
          <w:sz w:val="22"/>
          <w:szCs w:val="22"/>
          <w:rtl w:val="0"/>
          <w:lang w:val="en-US"/>
        </w:rPr>
        <w:t>1,2,4-</w:t>
      </w:r>
      <w:r>
        <w:rPr>
          <w:spacing w:val="-1"/>
          <w:sz w:val="22"/>
          <w:szCs w:val="22"/>
          <w:rtl w:val="0"/>
          <w:lang w:val="en-US"/>
        </w:rPr>
        <w:t xml:space="preserve"> </w:t>
      </w:r>
      <w:r>
        <w:rPr>
          <w:sz w:val="22"/>
          <w:szCs w:val="22"/>
          <w:rtl w:val="0"/>
          <w:lang w:val="en-US"/>
        </w:rPr>
        <w:t>Trichlorobenzene,</w:t>
      </w:r>
      <w:r>
        <w:rPr>
          <w:spacing w:val="-1"/>
          <w:sz w:val="22"/>
          <w:szCs w:val="22"/>
          <w:rtl w:val="0"/>
          <w:lang w:val="en-US"/>
        </w:rPr>
        <w:t xml:space="preserve"> </w:t>
      </w:r>
      <w:r>
        <w:rPr>
          <w:sz w:val="22"/>
          <w:szCs w:val="22"/>
          <w:rtl w:val="0"/>
          <w:lang w:val="en-US"/>
        </w:rPr>
        <w:t>1,1,1-Trichloroethane,</w:t>
      </w:r>
      <w:r>
        <w:rPr>
          <w:spacing w:val="-1"/>
          <w:sz w:val="22"/>
          <w:szCs w:val="22"/>
          <w:rtl w:val="0"/>
          <w:lang w:val="en-US"/>
        </w:rPr>
        <w:t xml:space="preserve"> </w:t>
      </w:r>
      <w:r>
        <w:rPr>
          <w:sz w:val="22"/>
          <w:szCs w:val="22"/>
          <w:rtl w:val="0"/>
          <w:lang w:val="en-US"/>
        </w:rPr>
        <w:t>1,1,2-Trichloroethane,</w:t>
      </w:r>
      <w:r>
        <w:rPr>
          <w:spacing w:val="-1"/>
          <w:sz w:val="22"/>
          <w:szCs w:val="22"/>
          <w:rtl w:val="0"/>
          <w:lang w:val="en-US"/>
        </w:rPr>
        <w:t xml:space="preserve"> </w:t>
      </w:r>
      <w:r>
        <w:rPr>
          <w:sz w:val="22"/>
          <w:szCs w:val="22"/>
          <w:rtl w:val="0"/>
          <w:lang w:val="en-US"/>
        </w:rPr>
        <w:t>Trichloroethane,</w:t>
      </w:r>
      <w:r>
        <w:rPr>
          <w:spacing w:val="-5"/>
          <w:sz w:val="22"/>
          <w:szCs w:val="22"/>
          <w:rtl w:val="0"/>
          <w:lang w:val="en-US"/>
        </w:rPr>
        <w:t xml:space="preserve"> </w:t>
      </w:r>
      <w:r>
        <w:rPr>
          <w:sz w:val="22"/>
          <w:szCs w:val="22"/>
          <w:rtl w:val="0"/>
          <w:lang w:val="en-US"/>
        </w:rPr>
        <w:t>Trichlorofluoromethane</w:t>
      </w:r>
      <w:r>
        <w:rPr>
          <w:spacing w:val="-3"/>
          <w:sz w:val="22"/>
          <w:szCs w:val="22"/>
          <w:rtl w:val="0"/>
          <w:lang w:val="en-US"/>
        </w:rPr>
        <w:t xml:space="preserve"> </w:t>
      </w:r>
      <w:r>
        <w:rPr>
          <w:sz w:val="22"/>
          <w:szCs w:val="22"/>
          <w:rtl w:val="0"/>
          <w:lang w:val="en-US"/>
        </w:rPr>
        <w:t>(Freon</w:t>
      </w:r>
      <w:r>
        <w:rPr>
          <w:spacing w:val="-1"/>
          <w:sz w:val="22"/>
          <w:szCs w:val="22"/>
          <w:rtl w:val="0"/>
          <w:lang w:val="en-US"/>
        </w:rPr>
        <w:t xml:space="preserve"> </w:t>
      </w:r>
      <w:r>
        <w:rPr>
          <w:sz w:val="22"/>
          <w:szCs w:val="22"/>
          <w:rtl w:val="0"/>
          <w:lang w:val="en-US"/>
        </w:rPr>
        <w:t>11),</w:t>
      </w:r>
      <w:r>
        <w:rPr>
          <w:spacing w:val="-1"/>
          <w:sz w:val="22"/>
          <w:szCs w:val="22"/>
          <w:rtl w:val="0"/>
          <w:lang w:val="en-US"/>
        </w:rPr>
        <w:t xml:space="preserve"> </w:t>
      </w:r>
      <w:r>
        <w:rPr>
          <w:sz w:val="22"/>
          <w:szCs w:val="22"/>
          <w:rtl w:val="0"/>
          <w:lang w:val="en-US"/>
        </w:rPr>
        <w:t>1,2,3-Trichloropropane,</w:t>
      </w:r>
      <w:r>
        <w:rPr>
          <w:spacing w:val="-1"/>
          <w:sz w:val="22"/>
          <w:szCs w:val="22"/>
          <w:rtl w:val="0"/>
          <w:lang w:val="en-US"/>
        </w:rPr>
        <w:t xml:space="preserve"> </w:t>
      </w:r>
      <w:r>
        <w:rPr>
          <w:sz w:val="22"/>
          <w:szCs w:val="22"/>
          <w:rtl w:val="0"/>
          <w:lang w:val="en-US"/>
        </w:rPr>
        <w:t>1,2,4-Trimethylbenzene,</w:t>
      </w:r>
      <w:r>
        <w:rPr>
          <w:spacing w:val="-1"/>
          <w:sz w:val="22"/>
          <w:szCs w:val="22"/>
          <w:rtl w:val="0"/>
          <w:lang w:val="en-US"/>
        </w:rPr>
        <w:t xml:space="preserve"> </w:t>
      </w:r>
      <w:r>
        <w:rPr>
          <w:sz w:val="22"/>
          <w:szCs w:val="22"/>
          <w:rtl w:val="0"/>
          <w:lang w:val="en-US"/>
        </w:rPr>
        <w:t>1,3,5-Trimethylbenzene,</w:t>
      </w:r>
      <w:r>
        <w:rPr>
          <w:spacing w:val="-1"/>
          <w:sz w:val="22"/>
          <w:szCs w:val="22"/>
          <w:rtl w:val="0"/>
          <w:lang w:val="en-US"/>
        </w:rPr>
        <w:t xml:space="preserve"> </w:t>
      </w:r>
      <w:r>
        <w:rPr>
          <w:sz w:val="22"/>
          <w:szCs w:val="22"/>
          <w:rtl w:val="0"/>
          <w:lang w:val="en-US"/>
        </w:rPr>
        <w:t>Vinyl</w:t>
      </w:r>
      <w:r>
        <w:rPr>
          <w:spacing w:val="-3"/>
          <w:sz w:val="22"/>
          <w:szCs w:val="22"/>
          <w:rtl w:val="0"/>
          <w:lang w:val="en-US"/>
        </w:rPr>
        <w:t xml:space="preserve"> </w:t>
      </w:r>
      <w:r>
        <w:rPr>
          <w:sz w:val="22"/>
          <w:szCs w:val="22"/>
          <w:rtl w:val="0"/>
          <w:lang w:val="en-US"/>
        </w:rPr>
        <w:t>Chloride,</w:t>
      </w:r>
      <w:r>
        <w:rPr>
          <w:spacing w:val="-5"/>
          <w:sz w:val="22"/>
          <w:szCs w:val="22"/>
          <w:rtl w:val="0"/>
          <w:lang w:val="en-US"/>
        </w:rPr>
        <w:t xml:space="preserve"> </w:t>
      </w:r>
      <w:r>
        <w:rPr>
          <w:sz w:val="22"/>
          <w:szCs w:val="22"/>
          <w:rtl w:val="0"/>
          <w:lang w:val="en-US"/>
        </w:rPr>
        <w:t>MTBE,</w:t>
      </w:r>
      <w:r>
        <w:rPr>
          <w:spacing w:val="-1"/>
          <w:sz w:val="22"/>
          <w:szCs w:val="22"/>
          <w:rtl w:val="0"/>
          <w:lang w:val="en-US"/>
        </w:rPr>
        <w:t xml:space="preserve"> </w:t>
      </w:r>
      <w:r>
        <w:rPr>
          <w:sz w:val="22"/>
          <w:szCs w:val="22"/>
          <w:rtl w:val="0"/>
          <w:lang w:val="en-US"/>
        </w:rPr>
        <w:t>Xylenes</w:t>
      </w:r>
      <w:r>
        <w:rPr>
          <w:spacing w:val="-3"/>
          <w:sz w:val="22"/>
          <w:szCs w:val="22"/>
          <w:rtl w:val="0"/>
          <w:lang w:val="en-US"/>
        </w:rPr>
        <w:t xml:space="preserve"> </w:t>
      </w:r>
      <w:r>
        <w:rPr>
          <w:sz w:val="22"/>
          <w:szCs w:val="22"/>
          <w:rtl w:val="0"/>
          <w:lang w:val="en-US"/>
        </w:rPr>
        <w:t>(total),</w:t>
      </w:r>
      <w:r>
        <w:rPr>
          <w:spacing w:val="-1"/>
          <w:sz w:val="22"/>
          <w:szCs w:val="22"/>
          <w:rtl w:val="0"/>
          <w:lang w:val="en-US"/>
        </w:rPr>
        <w:t xml:space="preserve"> </w:t>
      </w:r>
      <w:r>
        <w:rPr>
          <w:sz w:val="22"/>
          <w:szCs w:val="22"/>
          <w:rtl w:val="0"/>
          <w:lang w:val="en-US"/>
        </w:rPr>
        <w:t>Surrogate</w:t>
      </w:r>
      <w:r>
        <w:rPr>
          <w:spacing w:val="-1"/>
          <w:sz w:val="22"/>
          <w:szCs w:val="22"/>
          <w:rtl w:val="0"/>
          <w:lang w:val="en-US"/>
        </w:rPr>
        <w:t xml:space="preserve"> </w:t>
      </w:r>
      <w:r>
        <w:rPr>
          <w:sz w:val="22"/>
          <w:szCs w:val="22"/>
          <w:rtl w:val="0"/>
          <w:lang w:val="en-US"/>
        </w:rPr>
        <w:t>(1,2-DCA-d4),</w:t>
      </w:r>
      <w:r>
        <w:rPr>
          <w:spacing w:val="-1"/>
          <w:sz w:val="22"/>
          <w:szCs w:val="22"/>
          <w:rtl w:val="0"/>
          <w:lang w:val="en-US"/>
        </w:rPr>
        <w:t xml:space="preserve"> </w:t>
      </w:r>
      <w:r>
        <w:rPr>
          <w:sz w:val="22"/>
          <w:szCs w:val="22"/>
          <w:rtl w:val="0"/>
          <w:lang w:val="en-US"/>
        </w:rPr>
        <w:t>Surrogate</w:t>
      </w:r>
      <w:r>
        <w:rPr>
          <w:spacing w:val="-1"/>
          <w:sz w:val="22"/>
          <w:szCs w:val="22"/>
          <w:rtl w:val="0"/>
          <w:lang w:val="en-US"/>
        </w:rPr>
        <w:t xml:space="preserve"> </w:t>
      </w:r>
      <w:r>
        <w:rPr>
          <w:sz w:val="22"/>
          <w:szCs w:val="22"/>
          <w:rtl w:val="0"/>
          <w:lang w:val="en-US"/>
        </w:rPr>
        <w:t>(Tol-d8)</w:t>
      </w:r>
      <w:r>
        <w:rPr>
          <w:spacing w:val="0"/>
          <w:sz w:val="22"/>
          <w:szCs w:val="22"/>
          <w:rtl w:val="0"/>
          <w:lang w:val="en-US"/>
        </w:rPr>
        <w:t xml:space="preserve"> </w:t>
      </w:r>
      <w:r>
        <w:rPr>
          <w:sz w:val="22"/>
          <w:szCs w:val="22"/>
          <w:rtl w:val="0"/>
          <w:lang w:val="en-US"/>
        </w:rPr>
        <w:t>and</w:t>
      </w:r>
      <w:r>
        <w:rPr>
          <w:spacing w:val="-1"/>
          <w:sz w:val="22"/>
          <w:szCs w:val="22"/>
          <w:rtl w:val="0"/>
          <w:lang w:val="en-US"/>
        </w:rPr>
        <w:t xml:space="preserve"> </w:t>
      </w:r>
      <w:r>
        <w:rPr>
          <w:sz w:val="22"/>
          <w:szCs w:val="22"/>
          <w:rtl w:val="0"/>
          <w:lang w:val="en-US"/>
        </w:rPr>
        <w:t>Surrogate</w:t>
      </w:r>
      <w:r>
        <w:rPr>
          <w:spacing w:val="-3"/>
          <w:sz w:val="22"/>
          <w:szCs w:val="22"/>
          <w:rtl w:val="0"/>
          <w:lang w:val="en-US"/>
        </w:rPr>
        <w:t xml:space="preserve"> </w:t>
      </w:r>
      <w:r>
        <w:rPr>
          <w:sz w:val="22"/>
          <w:szCs w:val="22"/>
          <w:rtl w:val="0"/>
          <w:lang w:val="en-US"/>
        </w:rPr>
        <w:t>(4-BFB).</w:t>
      </w:r>
    </w:p>
    <w:p>
      <w:pPr>
        <w:pStyle w:val="Normal.0"/>
        <w:spacing w:before="4"/>
        <w:rPr>
          <w:sz w:val="25"/>
          <w:szCs w:val="25"/>
        </w:rPr>
      </w:pPr>
    </w:p>
    <w:p>
      <w:pPr>
        <w:pStyle w:val="Normal.0"/>
        <w:ind w:left="40" w:firstLine="0"/>
        <w:rPr>
          <w:sz w:val="22"/>
          <w:szCs w:val="22"/>
        </w:rPr>
      </w:pPr>
      <w:r>
        <w:rPr>
          <w:b w:val="1"/>
          <w:bCs w:val="1"/>
          <w:sz w:val="22"/>
          <w:szCs w:val="22"/>
          <w:rtl w:val="0"/>
          <w:lang w:val="en-US"/>
        </w:rPr>
        <w:t>Radiological sampled on 4/26/21:</w:t>
      </w:r>
      <w:r>
        <w:rPr>
          <w:b w:val="1"/>
          <w:bCs w:val="1"/>
          <w:spacing w:val="40"/>
          <w:sz w:val="22"/>
          <w:szCs w:val="22"/>
          <w:rtl w:val="0"/>
          <w:lang w:val="en-US"/>
        </w:rPr>
        <w:t xml:space="preserve"> </w:t>
      </w:r>
      <w:r>
        <w:rPr>
          <w:sz w:val="22"/>
          <w:szCs w:val="22"/>
          <w:rtl w:val="0"/>
          <w:lang w:val="en-US"/>
        </w:rPr>
        <w:t>Gross Alpha, Radium 226.</w:t>
      </w:r>
    </w:p>
    <w:p>
      <w:pPr>
        <w:pStyle w:val="Normal.0"/>
        <w:spacing w:before="67"/>
        <w:ind w:left="40" w:firstLine="0"/>
        <w:rPr>
          <w:sz w:val="22"/>
          <w:szCs w:val="22"/>
        </w:rPr>
      </w:pPr>
      <w:r>
        <w:rPr>
          <w:b w:val="1"/>
          <w:bCs w:val="1"/>
          <w:sz w:val="22"/>
          <w:szCs w:val="22"/>
          <w:rtl w:val="0"/>
          <w:lang w:val="en-US"/>
        </w:rPr>
        <w:t xml:space="preserve">Unregulated Contaminants Sampled on 10/6/20, 1/12/21, 4/6/21, 7/6/21: </w:t>
      </w:r>
      <w:r>
        <w:rPr>
          <w:sz w:val="22"/>
          <w:szCs w:val="22"/>
          <w:rtl w:val="0"/>
          <w:lang w:val="en-US"/>
        </w:rPr>
        <w:t>PFOA and PFOS.</w:t>
      </w:r>
    </w:p>
    <w:p>
      <w:pPr>
        <w:pStyle w:val="Normal.0"/>
        <w:jc w:val="both"/>
        <w:rPr>
          <w:del w:id="10" w:date="2023-05-25T15:15:00Z" w:author="Michele Mustico-Murphy"/>
          <w:b w:val="1"/>
          <w:bCs w:val="1"/>
          <w:u w:val="single"/>
        </w:rPr>
      </w:pPr>
    </w:p>
    <w:p>
      <w:pPr>
        <w:pStyle w:val="Normal.0"/>
        <w:jc w:val="both"/>
        <w:rPr>
          <w:b w:val="1"/>
          <w:bCs w:val="1"/>
          <w:u w:val="single"/>
        </w:rPr>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r>
        <w:rPr>
          <w:rtl w:val="0"/>
          <w:lang w:val="en-US"/>
        </w:rPr>
        <w:t>TOWN OF MONTEZUMA</w:t>
      </w:r>
    </w:p>
    <w:p>
      <w:pPr>
        <w:pStyle w:val="Normal.0"/>
        <w:jc w:val="both"/>
      </w:pPr>
      <w:r>
        <w:rPr>
          <w:rtl w:val="0"/>
          <w:lang w:val="en-US"/>
        </w:rPr>
        <w:t>WATER DEPARTMENT</w:t>
      </w:r>
    </w:p>
    <w:p>
      <w:pPr>
        <w:pStyle w:val="Normal.0"/>
        <w:jc w:val="both"/>
      </w:pPr>
      <w:r>
        <w:rPr>
          <w:rtl w:val="0"/>
          <w:lang w:val="en-US"/>
        </w:rPr>
        <w:t>PO BOX 357</w:t>
      </w:r>
    </w:p>
    <w:p>
      <w:pPr>
        <w:pStyle w:val="Normal.0"/>
        <w:jc w:val="both"/>
      </w:pPr>
      <w:r>
        <w:rPr>
          <w:rtl w:val="0"/>
          <w:lang w:val="en-US"/>
        </w:rPr>
        <w:t>MONTEZUMA, NY 13117</w:t>
      </w:r>
    </w:p>
    <w:sectPr>
      <w:headerReference w:type="default" r:id="rId4"/>
      <w:footerReference w:type="default" r:id="rId5"/>
      <w:pgSz w:w="12240" w:h="15840" w:orient="portrait"/>
      <w:pgMar w:top="245" w:right="547" w:bottom="360" w:left="720" w:header="274" w:footer="28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right" w:pos="7937"/>
        </w:tabs>
        <w:ind w:left="8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810"/>
          <w:tab w:val="right" w:pos="7937"/>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810"/>
          <w:tab w:val="right" w:pos="7937"/>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810"/>
          <w:tab w:val="right" w:pos="7937"/>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810"/>
          <w:tab w:val="right" w:pos="7937"/>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810"/>
          <w:tab w:val="right" w:pos="7937"/>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810"/>
          <w:tab w:val="right" w:pos="7937"/>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810"/>
          <w:tab w:val="right" w:pos="7937"/>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810"/>
          <w:tab w:val="right" w:pos="7937"/>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8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81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1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1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81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1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1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81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1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right" w:pos="3808"/>
          </w:tabs>
          <w:ind w:left="8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810"/>
            <w:tab w:val="right" w:pos="3808"/>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810"/>
            <w:tab w:val="right" w:pos="380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810"/>
            <w:tab w:val="right" w:pos="3808"/>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810"/>
            <w:tab w:val="right" w:pos="3808"/>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810"/>
            <w:tab w:val="right" w:pos="380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810"/>
            <w:tab w:val="right" w:pos="3808"/>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810"/>
            <w:tab w:val="right" w:pos="3808"/>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810"/>
            <w:tab w:val="right" w:pos="380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Normal.0"/>
    <w:pPr>
      <w:keepNext w:val="1"/>
      <w:keepLines w:val="0"/>
      <w:pageBreakBefore w:val="0"/>
      <w:widowControl w:val="1"/>
      <w:shd w:val="clear" w:color="auto" w:fill="auto"/>
      <w:tabs>
        <w:tab w:val="right" w:pos="1518"/>
      </w:tabs>
      <w:suppressAutoHyphens w:val="0"/>
      <w:bidi w:val="0"/>
      <w:spacing w:before="0" w:after="0" w:line="240" w:lineRule="auto"/>
      <w:ind w:left="0" w:right="0" w:firstLine="0"/>
      <w:jc w:val="left"/>
      <w:outlineLvl w:val="0"/>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19"/>
      <w:szCs w:val="19"/>
      <w:u w:val="singl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